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4B" w:rsidRPr="00777987" w:rsidRDefault="002D374B" w:rsidP="00D363E1">
      <w:pPr>
        <w:keepNext/>
        <w:keepLines/>
        <w:spacing w:before="480" w:after="0"/>
        <w:outlineLvl w:val="0"/>
        <w:rPr>
          <w:rFonts w:ascii="Arial" w:eastAsiaTheme="majorEastAsia" w:hAnsi="Arial" w:cstheme="majorBidi"/>
          <w:b/>
          <w:bCs/>
          <w:sz w:val="36"/>
          <w:szCs w:val="28"/>
        </w:rPr>
      </w:pPr>
    </w:p>
    <w:p w:rsidR="002D374B" w:rsidRPr="00777987" w:rsidRDefault="002D374B" w:rsidP="00D363E1">
      <w:pPr>
        <w:keepNext/>
        <w:keepLines/>
        <w:spacing w:before="480" w:after="0"/>
        <w:outlineLvl w:val="0"/>
        <w:rPr>
          <w:rFonts w:ascii="Arial" w:eastAsiaTheme="majorEastAsia" w:hAnsi="Arial" w:cstheme="majorBidi"/>
          <w:b/>
          <w:bCs/>
          <w:sz w:val="36"/>
          <w:szCs w:val="28"/>
        </w:rPr>
      </w:pPr>
    </w:p>
    <w:p w:rsidR="002D374B" w:rsidRPr="00777987" w:rsidRDefault="002D374B" w:rsidP="00D363E1">
      <w:pPr>
        <w:keepNext/>
        <w:keepLines/>
        <w:spacing w:before="480" w:after="0"/>
        <w:outlineLvl w:val="0"/>
        <w:rPr>
          <w:rFonts w:ascii="Arial" w:eastAsiaTheme="majorEastAsia" w:hAnsi="Arial" w:cstheme="majorBidi"/>
          <w:b/>
          <w:bCs/>
          <w:sz w:val="36"/>
          <w:szCs w:val="28"/>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Vision Australia Submission to</w:t>
      </w:r>
    </w:p>
    <w:p w:rsidR="00D363E1" w:rsidRPr="00777987" w:rsidRDefault="00495323" w:rsidP="00D363E1">
      <w:pPr>
        <w:keepNext/>
        <w:keepLines/>
        <w:spacing w:before="480" w:after="0"/>
        <w:outlineLvl w:val="0"/>
        <w:rPr>
          <w:rFonts w:ascii="Arial" w:eastAsiaTheme="majorEastAsia" w:hAnsi="Arial" w:cstheme="majorBidi"/>
          <w:b/>
          <w:bCs/>
          <w:sz w:val="36"/>
          <w:szCs w:val="28"/>
        </w:rPr>
      </w:pPr>
      <w:r>
        <w:rPr>
          <w:rFonts w:ascii="Arial" w:eastAsiaTheme="majorEastAsia" w:hAnsi="Arial" w:cstheme="majorBidi"/>
          <w:b/>
          <w:bCs/>
          <w:sz w:val="36"/>
          <w:szCs w:val="28"/>
        </w:rPr>
        <w:t>NSW Government Electric Buses Inquiry</w:t>
      </w:r>
    </w:p>
    <w:p w:rsidR="00D363E1" w:rsidRPr="00777987" w:rsidRDefault="00D363E1" w:rsidP="00D363E1">
      <w:pPr>
        <w:keepNext/>
        <w:keepLines/>
        <w:spacing w:before="480" w:after="0"/>
        <w:outlineLvl w:val="0"/>
        <w:rPr>
          <w:rFonts w:ascii="Arial" w:eastAsiaTheme="majorEastAsia" w:hAnsi="Arial" w:cstheme="majorBidi"/>
          <w:b/>
          <w:bCs/>
          <w:sz w:val="36"/>
          <w:szCs w:val="28"/>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Authorised by Chris Edwards, Manager G</w:t>
      </w:r>
      <w:r w:rsidR="002D374B" w:rsidRPr="00777987">
        <w:rPr>
          <w:rFonts w:ascii="Arial" w:eastAsiaTheme="majorEastAsia" w:hAnsi="Arial" w:cstheme="majorBidi"/>
          <w:b/>
          <w:bCs/>
          <w:sz w:val="36"/>
          <w:szCs w:val="28"/>
        </w:rPr>
        <w:t xml:space="preserve">overnment Relations, </w:t>
      </w:r>
      <w:r w:rsidRPr="00777987">
        <w:rPr>
          <w:rFonts w:ascii="Arial" w:eastAsiaTheme="majorEastAsia" w:hAnsi="Arial" w:cstheme="majorBidi"/>
          <w:b/>
          <w:bCs/>
          <w:sz w:val="36"/>
          <w:szCs w:val="28"/>
        </w:rPr>
        <w:t>Advocacy,</w:t>
      </w:r>
      <w:r w:rsidR="002D374B" w:rsidRPr="00777987">
        <w:rPr>
          <w:rFonts w:ascii="Arial" w:eastAsiaTheme="majorEastAsia" w:hAnsi="Arial" w:cstheme="majorBidi"/>
          <w:b/>
          <w:bCs/>
          <w:sz w:val="36"/>
          <w:szCs w:val="28"/>
        </w:rPr>
        <w:t xml:space="preserve"> NDIS and Aged Care</w:t>
      </w:r>
      <w:r w:rsidRPr="00777987">
        <w:rPr>
          <w:rFonts w:ascii="Arial" w:eastAsiaTheme="majorEastAsia" w:hAnsi="Arial" w:cstheme="majorBidi"/>
          <w:b/>
          <w:bCs/>
          <w:sz w:val="36"/>
          <w:szCs w:val="28"/>
        </w:rPr>
        <w:t xml:space="preserve"> Vision Australia </w:t>
      </w:r>
    </w:p>
    <w:p w:rsidR="00D363E1" w:rsidRPr="00777987" w:rsidRDefault="00D363E1" w:rsidP="00D363E1">
      <w:pPr>
        <w:keepNext/>
        <w:keepLines/>
        <w:spacing w:before="480" w:after="0"/>
        <w:outlineLvl w:val="0"/>
        <w:rPr>
          <w:rFonts w:ascii="Arial" w:eastAsiaTheme="majorEastAsia" w:hAnsi="Arial" w:cstheme="majorBidi"/>
          <w:b/>
          <w:bCs/>
          <w:sz w:val="36"/>
          <w:szCs w:val="28"/>
        </w:rPr>
      </w:pP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 xml:space="preserve">Submitted on </w:t>
      </w:r>
      <w:r w:rsidR="00777987" w:rsidRPr="00777987">
        <w:rPr>
          <w:rFonts w:ascii="Arial" w:eastAsiaTheme="majorEastAsia" w:hAnsi="Arial" w:cstheme="majorBidi"/>
          <w:b/>
          <w:bCs/>
          <w:sz w:val="36"/>
          <w:szCs w:val="28"/>
        </w:rPr>
        <w:t>20</w:t>
      </w:r>
      <w:r w:rsidR="002D374B" w:rsidRPr="00777987">
        <w:rPr>
          <w:rFonts w:ascii="Arial" w:eastAsiaTheme="majorEastAsia" w:hAnsi="Arial" w:cstheme="majorBidi"/>
          <w:b/>
          <w:bCs/>
          <w:sz w:val="36"/>
          <w:szCs w:val="28"/>
        </w:rPr>
        <w:t xml:space="preserve"> December</w:t>
      </w:r>
      <w:r w:rsidRPr="00777987">
        <w:rPr>
          <w:rFonts w:ascii="Arial" w:eastAsiaTheme="majorEastAsia" w:hAnsi="Arial" w:cstheme="majorBidi"/>
          <w:b/>
          <w:bCs/>
          <w:sz w:val="36"/>
          <w:szCs w:val="28"/>
        </w:rPr>
        <w:t xml:space="preserve"> 2019 </w:t>
      </w:r>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t xml:space="preserve">Further information: </w:t>
      </w:r>
      <w:r w:rsidR="00777987" w:rsidRPr="00777987">
        <w:rPr>
          <w:rFonts w:ascii="Arial" w:eastAsiaTheme="majorEastAsia" w:hAnsi="Arial" w:cstheme="majorBidi"/>
          <w:b/>
          <w:bCs/>
          <w:sz w:val="36"/>
          <w:szCs w:val="28"/>
        </w:rPr>
        <w:t>Bruce Maguire, Lead Policy Advisor</w:t>
      </w:r>
      <w:r w:rsidRPr="00777987">
        <w:rPr>
          <w:rFonts w:ascii="Arial" w:eastAsiaTheme="majorEastAsia" w:hAnsi="Arial" w:cstheme="majorBidi"/>
          <w:b/>
          <w:bCs/>
          <w:sz w:val="36"/>
          <w:szCs w:val="28"/>
        </w:rPr>
        <w:t xml:space="preserve"> – </w:t>
      </w:r>
      <w:r w:rsidR="00777987" w:rsidRPr="00777987">
        <w:rPr>
          <w:rFonts w:ascii="Arial" w:eastAsiaTheme="majorEastAsia" w:hAnsi="Arial" w:cstheme="majorBidi"/>
          <w:b/>
          <w:bCs/>
          <w:sz w:val="36"/>
          <w:szCs w:val="28"/>
        </w:rPr>
        <w:t>bruce.maguire</w:t>
      </w:r>
      <w:r w:rsidRPr="00777987">
        <w:rPr>
          <w:rFonts w:ascii="Arial" w:eastAsiaTheme="majorEastAsia" w:hAnsi="Arial" w:cstheme="majorBidi"/>
          <w:b/>
          <w:bCs/>
          <w:sz w:val="36"/>
          <w:szCs w:val="28"/>
        </w:rPr>
        <w:t>@visionaustralia.org</w:t>
      </w: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before="120" w:after="120" w:line="264" w:lineRule="auto"/>
        <w:contextualSpacing w:val="0"/>
        <w:rPr>
          <w:rFonts w:ascii="Arial" w:eastAsia="Times New Roman" w:hAnsi="Arial"/>
          <w:b/>
          <w:sz w:val="36"/>
          <w:szCs w:val="56"/>
        </w:rPr>
      </w:pPr>
    </w:p>
    <w:p w:rsidR="00D363E1" w:rsidRPr="00777987" w:rsidRDefault="00D363E1" w:rsidP="00D363E1">
      <w:pPr>
        <w:spacing w:after="240" w:line="264" w:lineRule="auto"/>
        <w:contextualSpacing w:val="0"/>
        <w:rPr>
          <w:rFonts w:ascii="Arial" w:hAnsi="Arial"/>
          <w:szCs w:val="24"/>
        </w:rPr>
      </w:pPr>
    </w:p>
    <w:p w:rsidR="00D363E1" w:rsidRPr="00777987" w:rsidRDefault="00D363E1" w:rsidP="00777987">
      <w:pPr>
        <w:pStyle w:val="Heading2"/>
        <w:rPr>
          <w:rFonts w:eastAsia="Times New Roman"/>
        </w:rPr>
      </w:pPr>
      <w:r w:rsidRPr="00777987">
        <w:rPr>
          <w:rFonts w:eastAsia="Times New Roman"/>
        </w:rPr>
        <w:t xml:space="preserve">Introduction </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 xml:space="preserve">Vision Australia is providing this short submission to the NSW Government’s inquiry into </w:t>
      </w:r>
      <w:r w:rsidR="00495323">
        <w:rPr>
          <w:rFonts w:ascii="Arial" w:hAnsi="Arial" w:cs="Arial"/>
          <w:sz w:val="24"/>
          <w:szCs w:val="24"/>
        </w:rPr>
        <w:t>Electric Buses in Regional and Metropolitan Public Transport Networks</w:t>
      </w:r>
      <w:r w:rsidRPr="00777987">
        <w:rPr>
          <w:rFonts w:ascii="Arial" w:hAnsi="Arial" w:cs="Arial"/>
          <w:sz w:val="24"/>
          <w:szCs w:val="24"/>
        </w:rPr>
        <w:t xml:space="preserve"> in order to draw attention to our significant concern about the potential impact on the safety of people who are blind or have low vision that these buses will have unless pre-emptive action is taken</w:t>
      </w:r>
      <w:r w:rsidR="00495323">
        <w:rPr>
          <w:rFonts w:ascii="Arial" w:hAnsi="Arial" w:cs="Arial"/>
          <w:sz w:val="24"/>
          <w:szCs w:val="24"/>
        </w:rPr>
        <w:t xml:space="preserve">. We also </w:t>
      </w:r>
      <w:r w:rsidRPr="00777987">
        <w:rPr>
          <w:rFonts w:ascii="Arial" w:hAnsi="Arial" w:cs="Arial"/>
          <w:sz w:val="24"/>
          <w:szCs w:val="24"/>
        </w:rPr>
        <w:t>highlight the opportunity that the introduction of electric buses provides to improve the accessibility of this mode of public transport.</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Buses continue to be the least accessible form of public transport for people who are blind or have low</w:t>
      </w:r>
      <w:r w:rsidR="00B209DB">
        <w:rPr>
          <w:rFonts w:ascii="Arial" w:hAnsi="Arial" w:cs="Arial"/>
          <w:sz w:val="24"/>
          <w:szCs w:val="24"/>
        </w:rPr>
        <w:t xml:space="preserve"> vision. This is</w:t>
      </w:r>
      <w:r w:rsidRPr="00777987">
        <w:rPr>
          <w:rFonts w:ascii="Arial" w:hAnsi="Arial" w:cs="Arial"/>
          <w:sz w:val="24"/>
          <w:szCs w:val="24"/>
        </w:rPr>
        <w:t xml:space="preserve"> mainly because locating the correct bus, and identifying the desired destination, </w:t>
      </w:r>
      <w:r w:rsidR="004E2ECC">
        <w:rPr>
          <w:rFonts w:ascii="Arial" w:hAnsi="Arial" w:cs="Arial"/>
          <w:sz w:val="24"/>
          <w:szCs w:val="24"/>
        </w:rPr>
        <w:t xml:space="preserve">both </w:t>
      </w:r>
      <w:r w:rsidRPr="00777987">
        <w:rPr>
          <w:rFonts w:ascii="Arial" w:hAnsi="Arial" w:cs="Arial"/>
          <w:sz w:val="24"/>
          <w:szCs w:val="24"/>
        </w:rPr>
        <w:t xml:space="preserve">present significant challenges that have not been solved by technological advances or developments in accessibility policies and standards. The introduction of electric buses provides an opportunity to address these challenges in innovative ways. But at the same time, electric buses will introduce new challenges for people who are blind or have low vision unless decisive and pre-emptive action is taken. We are particularly concerned that the safety of pedestrians who are blind or have low vision will be severely compromised if </w:t>
      </w:r>
      <w:r w:rsidR="004E2ECC">
        <w:rPr>
          <w:rFonts w:ascii="Arial" w:hAnsi="Arial" w:cs="Arial"/>
          <w:sz w:val="24"/>
          <w:szCs w:val="24"/>
        </w:rPr>
        <w:t>minimum noise levels</w:t>
      </w:r>
      <w:r w:rsidRPr="00777987">
        <w:rPr>
          <w:rFonts w:ascii="Arial" w:hAnsi="Arial" w:cs="Arial"/>
          <w:sz w:val="24"/>
          <w:szCs w:val="24"/>
        </w:rPr>
        <w:t xml:space="preserve"> are not </w:t>
      </w:r>
      <w:r w:rsidR="004E2ECC">
        <w:rPr>
          <w:rFonts w:ascii="Arial" w:hAnsi="Arial" w:cs="Arial"/>
          <w:sz w:val="24"/>
          <w:szCs w:val="24"/>
        </w:rPr>
        <w:t xml:space="preserve">enforced through the installation of Acoustic Vehicle </w:t>
      </w:r>
      <w:r w:rsidR="00F97869">
        <w:rPr>
          <w:rFonts w:ascii="Arial" w:hAnsi="Arial" w:cs="Arial"/>
          <w:sz w:val="24"/>
          <w:szCs w:val="24"/>
        </w:rPr>
        <w:t>Alerting</w:t>
      </w:r>
      <w:r w:rsidR="004E2ECC">
        <w:rPr>
          <w:rFonts w:ascii="Arial" w:hAnsi="Arial" w:cs="Arial"/>
          <w:sz w:val="24"/>
          <w:szCs w:val="24"/>
        </w:rPr>
        <w:t xml:space="preserve"> Systems (AVAS)</w:t>
      </w:r>
      <w:r w:rsidRPr="00777987">
        <w:rPr>
          <w:rFonts w:ascii="Arial" w:hAnsi="Arial" w:cs="Arial"/>
          <w:sz w:val="24"/>
          <w:szCs w:val="24"/>
        </w:rPr>
        <w:t xml:space="preserve"> </w:t>
      </w:r>
      <w:r w:rsidR="004E2ECC">
        <w:rPr>
          <w:rFonts w:ascii="Arial" w:hAnsi="Arial" w:cs="Arial"/>
          <w:sz w:val="24"/>
          <w:szCs w:val="24"/>
        </w:rPr>
        <w:t xml:space="preserve">on all </w:t>
      </w:r>
      <w:r w:rsidRPr="00777987">
        <w:rPr>
          <w:rFonts w:ascii="Arial" w:hAnsi="Arial" w:cs="Arial"/>
          <w:sz w:val="24"/>
          <w:szCs w:val="24"/>
        </w:rPr>
        <w:t>electric buses</w:t>
      </w:r>
      <w:r w:rsidR="004E2ECC">
        <w:rPr>
          <w:rFonts w:ascii="Arial" w:hAnsi="Arial" w:cs="Arial"/>
          <w:sz w:val="24"/>
          <w:szCs w:val="24"/>
        </w:rPr>
        <w:t>,</w:t>
      </w:r>
      <w:r w:rsidRPr="00777987">
        <w:rPr>
          <w:rFonts w:ascii="Arial" w:hAnsi="Arial" w:cs="Arial"/>
          <w:sz w:val="24"/>
          <w:szCs w:val="24"/>
        </w:rPr>
        <w:t xml:space="preserve"> so that their proximity is audible</w:t>
      </w:r>
      <w:r w:rsidR="004E2ECC">
        <w:rPr>
          <w:rFonts w:ascii="Arial" w:hAnsi="Arial" w:cs="Arial"/>
          <w:sz w:val="24"/>
          <w:szCs w:val="24"/>
        </w:rPr>
        <w:t xml:space="preserve"> and can </w:t>
      </w:r>
      <w:r w:rsidR="00F97869">
        <w:rPr>
          <w:rFonts w:ascii="Arial" w:hAnsi="Arial" w:cs="Arial"/>
          <w:sz w:val="24"/>
          <w:szCs w:val="24"/>
        </w:rPr>
        <w:t>be</w:t>
      </w:r>
      <w:r w:rsidR="004E2ECC">
        <w:rPr>
          <w:rFonts w:ascii="Arial" w:hAnsi="Arial" w:cs="Arial"/>
          <w:sz w:val="24"/>
          <w:szCs w:val="24"/>
        </w:rPr>
        <w:t xml:space="preserve"> detected by people who are blind or have low vision</w:t>
      </w:r>
      <w:r w:rsidRPr="00777987">
        <w:rPr>
          <w:rFonts w:ascii="Arial" w:hAnsi="Arial" w:cs="Arial"/>
          <w:sz w:val="24"/>
          <w:szCs w:val="24"/>
        </w:rPr>
        <w:t>.</w:t>
      </w:r>
    </w:p>
    <w:p w:rsidR="00777987" w:rsidRPr="00777987" w:rsidRDefault="00777987" w:rsidP="00777987">
      <w:pPr>
        <w:rPr>
          <w:rFonts w:ascii="Arial" w:hAnsi="Arial" w:cs="Arial"/>
          <w:sz w:val="24"/>
          <w:szCs w:val="24"/>
        </w:rPr>
      </w:pPr>
    </w:p>
    <w:p w:rsidR="00777987" w:rsidRPr="00777987" w:rsidRDefault="00777987" w:rsidP="004E2ECC">
      <w:pPr>
        <w:pStyle w:val="Heading2"/>
      </w:pPr>
      <w:r w:rsidRPr="00777987">
        <w:t>Locating the correct bus</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 xml:space="preserve">The complexity of public transport infrastructure has increased exponentially over the past 25 years or so. It is now rare to have a bus stop used by only one or two bus routes, particularly in urban areas. Multiple bus routes are routinely serviced by the same stops, and passengers must identify approaching buses based on the route they wish to travel on. Buses are often parked in a line, and there is usually not much time to for a person who is not able to read the visual signage on the buses to interrogate drivers and passengers until the bus they want is located. Moreover, transport interchanges and multi-route bus stops are usually located in high-traffic, noisy areas, and it can be difficult </w:t>
      </w:r>
      <w:r w:rsidR="00F97869">
        <w:rPr>
          <w:rFonts w:ascii="Arial" w:hAnsi="Arial" w:cs="Arial"/>
          <w:sz w:val="24"/>
          <w:szCs w:val="24"/>
        </w:rPr>
        <w:t xml:space="preserve">or impossible even to know if </w:t>
      </w:r>
      <w:r w:rsidRPr="00777987">
        <w:rPr>
          <w:rFonts w:ascii="Arial" w:hAnsi="Arial" w:cs="Arial"/>
          <w:sz w:val="24"/>
          <w:szCs w:val="24"/>
        </w:rPr>
        <w:t>and where a bus is stopped, let alone identify one particular bus out of several.</w:t>
      </w:r>
    </w:p>
    <w:p w:rsidR="00777987" w:rsidRPr="00777987" w:rsidRDefault="00777987" w:rsidP="00777987">
      <w:pPr>
        <w:rPr>
          <w:rFonts w:ascii="Arial" w:hAnsi="Arial" w:cs="Arial"/>
          <w:sz w:val="24"/>
          <w:szCs w:val="24"/>
        </w:rPr>
      </w:pPr>
    </w:p>
    <w:p w:rsidR="00777987" w:rsidRPr="00777987" w:rsidRDefault="00777987" w:rsidP="00777987">
      <w:pPr>
        <w:spacing w:before="240"/>
        <w:rPr>
          <w:rFonts w:ascii="Arial" w:hAnsi="Arial" w:cs="Arial"/>
          <w:sz w:val="24"/>
          <w:szCs w:val="24"/>
        </w:rPr>
      </w:pPr>
      <w:r w:rsidRPr="00777987">
        <w:rPr>
          <w:rFonts w:ascii="Arial" w:hAnsi="Arial" w:cs="Arial"/>
          <w:sz w:val="24"/>
          <w:szCs w:val="24"/>
        </w:rPr>
        <w:t>Newer bus stops can be equipped with technology that announces the routes serviced by that stop when a button is pressed. We recommend that all bus stops used by electric buses are (retro</w:t>
      </w:r>
      <w:r w:rsidR="00F97869" w:rsidRPr="00777987">
        <w:rPr>
          <w:rFonts w:ascii="Arial" w:hAnsi="Arial" w:cs="Arial"/>
          <w:sz w:val="24"/>
          <w:szCs w:val="24"/>
        </w:rPr>
        <w:t>) fitted</w:t>
      </w:r>
      <w:r w:rsidRPr="00777987">
        <w:rPr>
          <w:rFonts w:ascii="Arial" w:hAnsi="Arial" w:cs="Arial"/>
          <w:sz w:val="24"/>
          <w:szCs w:val="24"/>
        </w:rPr>
        <w:t xml:space="preserve"> with this technology. However, while this technology is extremely useful, it does not offer a solution to the problem of identifying one out of a number of buses that are parked at the stop at the same time. We think that there is scope for investigating a solution involving Bluetooth or </w:t>
      </w:r>
      <w:r w:rsidRPr="00777987">
        <w:rPr>
          <w:rFonts w:ascii="Arial" w:hAnsi="Arial" w:cs="Arial"/>
          <w:sz w:val="24"/>
          <w:szCs w:val="24"/>
        </w:rPr>
        <w:lastRenderedPageBreak/>
        <w:t>similar technology that would allow each bus to transmit identifying and location information to an app, which a person who is blind or has low vision would use on their smartphone to assist them find the bus they wanted. Such an approach would obviously not be a solution for those people who do not have smartphones (especially those in older age groups</w:t>
      </w:r>
      <w:r w:rsidR="004E2ECC">
        <w:rPr>
          <w:rFonts w:ascii="Arial" w:hAnsi="Arial" w:cs="Arial"/>
          <w:sz w:val="24"/>
          <w:szCs w:val="24"/>
        </w:rPr>
        <w:t xml:space="preserve"> where smartphone usage rates are low</w:t>
      </w:r>
      <w:r w:rsidRPr="00777987">
        <w:rPr>
          <w:rFonts w:ascii="Arial" w:hAnsi="Arial" w:cs="Arial"/>
          <w:sz w:val="24"/>
          <w:szCs w:val="24"/>
        </w:rPr>
        <w:t>), but for the increasing numbers of people who do use smartphone apps to enhance their indepen</w:t>
      </w:r>
      <w:r w:rsidR="002B3705">
        <w:rPr>
          <w:rFonts w:ascii="Arial" w:hAnsi="Arial" w:cs="Arial"/>
          <w:sz w:val="24"/>
          <w:szCs w:val="24"/>
        </w:rPr>
        <w:t>dence and social participation. T</w:t>
      </w:r>
      <w:r w:rsidRPr="00777987">
        <w:rPr>
          <w:rFonts w:ascii="Arial" w:hAnsi="Arial" w:cs="Arial"/>
          <w:sz w:val="24"/>
          <w:szCs w:val="24"/>
        </w:rPr>
        <w:t xml:space="preserve">his approach could provide an effective solution to an otherwise intractable </w:t>
      </w:r>
      <w:r w:rsidR="004E2ECC">
        <w:rPr>
          <w:rFonts w:ascii="Arial" w:hAnsi="Arial" w:cs="Arial"/>
          <w:sz w:val="24"/>
          <w:szCs w:val="24"/>
        </w:rPr>
        <w:t xml:space="preserve">and significant </w:t>
      </w:r>
      <w:r w:rsidRPr="00777987">
        <w:rPr>
          <w:rFonts w:ascii="Arial" w:hAnsi="Arial" w:cs="Arial"/>
          <w:sz w:val="24"/>
          <w:szCs w:val="24"/>
        </w:rPr>
        <w:t>problem.</w:t>
      </w:r>
    </w:p>
    <w:p w:rsidR="00777987" w:rsidRPr="00777987" w:rsidRDefault="00777987" w:rsidP="00777987">
      <w:pPr>
        <w:spacing w:before="240"/>
        <w:rPr>
          <w:rFonts w:ascii="Arial" w:hAnsi="Arial" w:cs="Arial"/>
          <w:sz w:val="24"/>
          <w:szCs w:val="24"/>
        </w:rPr>
      </w:pPr>
    </w:p>
    <w:p w:rsidR="00777987" w:rsidRPr="00777987" w:rsidRDefault="00777987" w:rsidP="004E2ECC">
      <w:pPr>
        <w:pStyle w:val="Heading2"/>
      </w:pPr>
      <w:r w:rsidRPr="00777987">
        <w:t>Identifying the correct destination</w:t>
      </w:r>
    </w:p>
    <w:p w:rsidR="00777987" w:rsidRPr="00777987" w:rsidRDefault="00777987" w:rsidP="00777987">
      <w:pPr>
        <w:spacing w:before="240"/>
        <w:rPr>
          <w:rFonts w:ascii="Arial" w:hAnsi="Arial" w:cs="Arial"/>
          <w:sz w:val="24"/>
          <w:szCs w:val="24"/>
        </w:rPr>
      </w:pPr>
    </w:p>
    <w:p w:rsidR="00777987" w:rsidRPr="00777987" w:rsidRDefault="00777987" w:rsidP="00777987">
      <w:pPr>
        <w:spacing w:before="240"/>
        <w:rPr>
          <w:rFonts w:ascii="Arial" w:hAnsi="Arial" w:cs="Arial"/>
          <w:sz w:val="24"/>
          <w:szCs w:val="24"/>
        </w:rPr>
      </w:pPr>
      <w:r w:rsidRPr="00777987">
        <w:rPr>
          <w:rFonts w:ascii="Arial" w:hAnsi="Arial" w:cs="Arial"/>
          <w:sz w:val="24"/>
          <w:szCs w:val="24"/>
        </w:rPr>
        <w:t>For as long as there have been buses, people who are blind or have low vision have relied on the driver or other passengers to alert them when the bus has reached their stop. This strategy has become much less effective: bus drivers are often more physically separated from passengers, especially in newer buses, so it can be difficult to</w:t>
      </w:r>
      <w:r w:rsidR="002B3705">
        <w:rPr>
          <w:rFonts w:ascii="Arial" w:hAnsi="Arial" w:cs="Arial"/>
          <w:sz w:val="24"/>
          <w:szCs w:val="24"/>
        </w:rPr>
        <w:t xml:space="preserve"> communicate directly with them. U</w:t>
      </w:r>
      <w:r w:rsidRPr="00777987">
        <w:rPr>
          <w:rFonts w:ascii="Arial" w:hAnsi="Arial" w:cs="Arial"/>
          <w:sz w:val="24"/>
          <w:szCs w:val="24"/>
        </w:rPr>
        <w:t xml:space="preserve">rban environments and traffic flows have become more complex to navigate, occupying more of a driver’s concentrated attention and thereby increasing the likelihood that the bus driver will forget to alert a passenger who is blind or has low vision to an upcoming stop. </w:t>
      </w:r>
      <w:r w:rsidR="002B3705">
        <w:rPr>
          <w:rFonts w:ascii="Arial" w:hAnsi="Arial" w:cs="Arial"/>
          <w:sz w:val="24"/>
          <w:szCs w:val="24"/>
        </w:rPr>
        <w:t>We</w:t>
      </w:r>
      <w:r w:rsidRPr="00777987">
        <w:rPr>
          <w:rFonts w:ascii="Arial" w:hAnsi="Arial" w:cs="Arial"/>
          <w:sz w:val="24"/>
          <w:szCs w:val="24"/>
        </w:rPr>
        <w:t xml:space="preserve"> have heard from many clients that they have not been alerted to their bus stop and have been carried on to an unfamiliar stop, somet</w:t>
      </w:r>
      <w:r w:rsidR="00DF1F8A">
        <w:rPr>
          <w:rFonts w:ascii="Arial" w:hAnsi="Arial" w:cs="Arial"/>
          <w:sz w:val="24"/>
          <w:szCs w:val="24"/>
        </w:rPr>
        <w:t xml:space="preserve">imes quite a distance away, </w:t>
      </w:r>
      <w:r w:rsidRPr="00777987">
        <w:rPr>
          <w:rFonts w:ascii="Arial" w:hAnsi="Arial" w:cs="Arial"/>
          <w:sz w:val="24"/>
          <w:szCs w:val="24"/>
        </w:rPr>
        <w:t>resulting in considerable inconvenience and stress.</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 xml:space="preserve">The Disability standards for Accessible Public Transport require that all passengers be provided with accurate </w:t>
      </w:r>
      <w:r w:rsidR="00DF1F8A">
        <w:rPr>
          <w:rFonts w:ascii="Arial" w:hAnsi="Arial" w:cs="Arial"/>
          <w:sz w:val="24"/>
          <w:szCs w:val="24"/>
        </w:rPr>
        <w:t xml:space="preserve">information about the </w:t>
      </w:r>
      <w:r w:rsidRPr="00777987">
        <w:rPr>
          <w:rFonts w:ascii="Arial" w:hAnsi="Arial" w:cs="Arial"/>
          <w:sz w:val="24"/>
          <w:szCs w:val="24"/>
        </w:rPr>
        <w:t>location. One way of doing this is to provide automated (or at least regular and predictable) announcements about recent and upcoming stops. It is no longer regarded as acceptable to be compelled to rely on drivers or passengers for this information. Newer buses have technology to provide automated audio announceme</w:t>
      </w:r>
      <w:r w:rsidR="00DF1F8A">
        <w:rPr>
          <w:rFonts w:ascii="Arial" w:hAnsi="Arial" w:cs="Arial"/>
          <w:sz w:val="24"/>
          <w:szCs w:val="24"/>
        </w:rPr>
        <w:t>nts, although older ones do not. O</w:t>
      </w:r>
      <w:r w:rsidRPr="00777987">
        <w:rPr>
          <w:rFonts w:ascii="Arial" w:hAnsi="Arial" w:cs="Arial"/>
          <w:sz w:val="24"/>
          <w:szCs w:val="24"/>
        </w:rPr>
        <w:t>ur experience is that when automated announcements are not available, relying on drivers to make announcements about the location of the bus leads to inconsistent and unpredictable results that are often of little practical value.</w:t>
      </w:r>
    </w:p>
    <w:p w:rsidR="00777987" w:rsidRPr="00777987" w:rsidRDefault="00777987" w:rsidP="00777987">
      <w:pPr>
        <w:rPr>
          <w:rFonts w:ascii="Arial" w:hAnsi="Arial" w:cs="Arial"/>
          <w:sz w:val="24"/>
          <w:szCs w:val="24"/>
        </w:rPr>
      </w:pPr>
      <w:r w:rsidRPr="00777987">
        <w:rPr>
          <w:rFonts w:ascii="Arial" w:hAnsi="Arial" w:cs="Arial"/>
          <w:sz w:val="24"/>
          <w:szCs w:val="24"/>
        </w:rPr>
        <w:t>We recommend that all electric buses be required to have technology that allows automated audio about the location of the bus, including recent and upcoming stops, to be made without the intervention of the bus driver.</w:t>
      </w:r>
    </w:p>
    <w:p w:rsidR="00777987" w:rsidRPr="00777987" w:rsidRDefault="00777987" w:rsidP="00777987">
      <w:pPr>
        <w:rPr>
          <w:rFonts w:ascii="Arial" w:hAnsi="Arial" w:cs="Arial"/>
          <w:sz w:val="24"/>
          <w:szCs w:val="24"/>
        </w:rPr>
      </w:pPr>
    </w:p>
    <w:p w:rsidR="00777987" w:rsidRPr="00777987" w:rsidRDefault="00777987" w:rsidP="004E2ECC">
      <w:pPr>
        <w:pStyle w:val="Heading2"/>
      </w:pPr>
      <w:r w:rsidRPr="00777987">
        <w:t>Impact of electric buses on safety</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In 2018 Vision Australia commissioned research by Monash University’s Accident Research Centre into the impact of electric/hybrid vehicles and bicycles on the safety of pedestrians who are blind or have low vision. A k</w:t>
      </w:r>
      <w:r w:rsidR="00DF1F8A">
        <w:rPr>
          <w:rFonts w:ascii="Arial" w:hAnsi="Arial" w:cs="Arial"/>
          <w:sz w:val="24"/>
          <w:szCs w:val="24"/>
        </w:rPr>
        <w:t>ey finding from this research was</w:t>
      </w:r>
      <w:r w:rsidRPr="00777987">
        <w:rPr>
          <w:rFonts w:ascii="Arial" w:hAnsi="Arial" w:cs="Arial"/>
          <w:sz w:val="24"/>
          <w:szCs w:val="24"/>
        </w:rPr>
        <w:t xml:space="preserve"> </w:t>
      </w:r>
      <w:r w:rsidRPr="00777987">
        <w:rPr>
          <w:rFonts w:ascii="Arial" w:hAnsi="Arial" w:cs="Arial"/>
          <w:sz w:val="24"/>
          <w:szCs w:val="24"/>
        </w:rPr>
        <w:lastRenderedPageBreak/>
        <w:t>that 35% of people who are blind or have low vision have experienced a collision or near-collision with an electric/hybrid vehicle. Further, 75% indicated that the introduction of these vehicles has reduced their confidence to walk and cross roads, because they no longer feel safe.</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Electric vehicles are near-silent, and so cannot be detected audibly. People who are blind or have low vision rely on audible cues such as traffic noise for orientation and determining when it is safe to cross a road. Without such cues, crossing a road can be dangerous, because it is easy to walk straight in front of a silent electric vehicle w</w:t>
      </w:r>
      <w:r w:rsidR="002B3705">
        <w:rPr>
          <w:rFonts w:ascii="Arial" w:hAnsi="Arial" w:cs="Arial"/>
          <w:sz w:val="24"/>
          <w:szCs w:val="24"/>
        </w:rPr>
        <w:t xml:space="preserve">ithout knowing it is there, </w:t>
      </w:r>
      <w:r w:rsidRPr="00777987">
        <w:rPr>
          <w:rFonts w:ascii="Arial" w:hAnsi="Arial" w:cs="Arial"/>
          <w:sz w:val="24"/>
          <w:szCs w:val="24"/>
        </w:rPr>
        <w:t>giving the driver no time to avoid a collision.</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 xml:space="preserve">The US and Europe have introduced standards that require all electric/hybrid vehicles to be fitted with Acoustic Vehicle Alert Systems (AVAS) so that they </w:t>
      </w:r>
      <w:r w:rsidR="002B3705">
        <w:rPr>
          <w:rFonts w:ascii="Arial" w:hAnsi="Arial" w:cs="Arial"/>
          <w:sz w:val="24"/>
          <w:szCs w:val="24"/>
        </w:rPr>
        <w:t>emit detectable levels of noise. This</w:t>
      </w:r>
      <w:r w:rsidRPr="00777987">
        <w:rPr>
          <w:rFonts w:ascii="Arial" w:hAnsi="Arial" w:cs="Arial"/>
          <w:sz w:val="24"/>
          <w:szCs w:val="24"/>
        </w:rPr>
        <w:t xml:space="preserve"> makes it possible for people who are blind o</w:t>
      </w:r>
      <w:r w:rsidR="002B3705">
        <w:rPr>
          <w:rFonts w:ascii="Arial" w:hAnsi="Arial" w:cs="Arial"/>
          <w:sz w:val="24"/>
          <w:szCs w:val="24"/>
        </w:rPr>
        <w:t>r have low vision to detect these vehicles</w:t>
      </w:r>
      <w:r w:rsidRPr="00777987">
        <w:rPr>
          <w:rFonts w:ascii="Arial" w:hAnsi="Arial" w:cs="Arial"/>
          <w:sz w:val="24"/>
          <w:szCs w:val="24"/>
        </w:rPr>
        <w:t xml:space="preserve"> in much the same way that they detect traditional, petrol- and diesel-powered vehicles.</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 xml:space="preserve">Vision Australia has met on several occasions with Federal MPs and also with senior staff in the Department of Infrastructure, </w:t>
      </w:r>
      <w:r w:rsidR="00B209DB">
        <w:rPr>
          <w:rFonts w:ascii="Arial" w:hAnsi="Arial" w:cs="Arial"/>
          <w:sz w:val="24"/>
          <w:szCs w:val="24"/>
        </w:rPr>
        <w:t>Regional Development and Cities. W</w:t>
      </w:r>
      <w:r w:rsidRPr="00777987">
        <w:rPr>
          <w:rFonts w:ascii="Arial" w:hAnsi="Arial" w:cs="Arial"/>
          <w:sz w:val="24"/>
          <w:szCs w:val="24"/>
        </w:rPr>
        <w:t>e have received assurances that minimal noise levels achieved via AVAS will be required of all electric/hybrid vehicles entering the Australian market in the future.</w:t>
      </w:r>
    </w:p>
    <w:p w:rsidR="00777987" w:rsidRPr="00777987" w:rsidRDefault="00777987" w:rsidP="00777987">
      <w:pPr>
        <w:rPr>
          <w:rFonts w:ascii="Arial" w:hAnsi="Arial" w:cs="Arial"/>
          <w:sz w:val="24"/>
          <w:szCs w:val="24"/>
        </w:rPr>
      </w:pPr>
    </w:p>
    <w:p w:rsidR="00777987" w:rsidRPr="00777987" w:rsidRDefault="00777987" w:rsidP="00777987">
      <w:pPr>
        <w:rPr>
          <w:rFonts w:ascii="Arial" w:hAnsi="Arial" w:cs="Arial"/>
          <w:sz w:val="24"/>
          <w:szCs w:val="24"/>
        </w:rPr>
      </w:pPr>
      <w:r w:rsidRPr="00777987">
        <w:rPr>
          <w:rFonts w:ascii="Arial" w:hAnsi="Arial" w:cs="Arial"/>
          <w:sz w:val="24"/>
          <w:szCs w:val="24"/>
        </w:rPr>
        <w:t xml:space="preserve">We therefore believe </w:t>
      </w:r>
      <w:r w:rsidR="00B22B2A">
        <w:rPr>
          <w:rFonts w:ascii="Arial" w:hAnsi="Arial" w:cs="Arial"/>
          <w:sz w:val="24"/>
          <w:szCs w:val="24"/>
        </w:rPr>
        <w:t xml:space="preserve">that </w:t>
      </w:r>
      <w:r w:rsidRPr="00777987">
        <w:rPr>
          <w:rFonts w:ascii="Arial" w:hAnsi="Arial" w:cs="Arial"/>
          <w:sz w:val="24"/>
          <w:szCs w:val="24"/>
        </w:rPr>
        <w:t xml:space="preserve">it is absolutely imperative </w:t>
      </w:r>
      <w:r w:rsidR="00B22B2A">
        <w:rPr>
          <w:rFonts w:ascii="Arial" w:hAnsi="Arial" w:cs="Arial"/>
          <w:sz w:val="24"/>
          <w:szCs w:val="24"/>
        </w:rPr>
        <w:t xml:space="preserve">for </w:t>
      </w:r>
      <w:r w:rsidRPr="00777987">
        <w:rPr>
          <w:rFonts w:ascii="Arial" w:hAnsi="Arial" w:cs="Arial"/>
          <w:sz w:val="24"/>
          <w:szCs w:val="24"/>
        </w:rPr>
        <w:t xml:space="preserve">all electric buses to have Acoustic Vehicle Alerting Systems. If this is not done, we expect </w:t>
      </w:r>
      <w:r w:rsidR="00B22B2A">
        <w:rPr>
          <w:rFonts w:ascii="Arial" w:hAnsi="Arial" w:cs="Arial"/>
          <w:sz w:val="24"/>
          <w:szCs w:val="24"/>
        </w:rPr>
        <w:t xml:space="preserve">there would be </w:t>
      </w:r>
      <w:r w:rsidR="002B3705">
        <w:rPr>
          <w:rFonts w:ascii="Arial" w:hAnsi="Arial" w:cs="Arial"/>
          <w:sz w:val="24"/>
          <w:szCs w:val="24"/>
        </w:rPr>
        <w:t xml:space="preserve">a significant </w:t>
      </w:r>
      <w:r w:rsidRPr="00777987">
        <w:rPr>
          <w:rFonts w:ascii="Arial" w:hAnsi="Arial" w:cs="Arial"/>
          <w:sz w:val="24"/>
          <w:szCs w:val="24"/>
        </w:rPr>
        <w:t>public backlash from the blindness and low vision sector, who would obviously be very concerned about a systemic failure to protect their right to safety and security when travelling in the community.</w:t>
      </w:r>
    </w:p>
    <w:p w:rsidR="00777987" w:rsidRPr="00777987" w:rsidRDefault="00777987" w:rsidP="00777987">
      <w:pPr>
        <w:rPr>
          <w:rFonts w:ascii="Arial" w:hAnsi="Arial" w:cs="Arial"/>
          <w:sz w:val="24"/>
          <w:szCs w:val="24"/>
        </w:rPr>
      </w:pPr>
    </w:p>
    <w:p w:rsidR="00777987" w:rsidRPr="00777987" w:rsidRDefault="00777987" w:rsidP="00B22B2A">
      <w:pPr>
        <w:pStyle w:val="Heading2"/>
      </w:pPr>
      <w:r w:rsidRPr="00777987">
        <w:t>Conclusion</w:t>
      </w:r>
    </w:p>
    <w:p w:rsidR="00777987" w:rsidRPr="00777987" w:rsidRDefault="00777987" w:rsidP="00B22B2A"/>
    <w:p w:rsidR="00777987" w:rsidRPr="00777987" w:rsidRDefault="00777987" w:rsidP="00777987">
      <w:pPr>
        <w:rPr>
          <w:rFonts w:ascii="Arial" w:hAnsi="Arial" w:cs="Arial"/>
          <w:sz w:val="24"/>
          <w:szCs w:val="24"/>
        </w:rPr>
      </w:pPr>
      <w:r w:rsidRPr="00777987">
        <w:rPr>
          <w:rFonts w:ascii="Arial" w:hAnsi="Arial" w:cs="Arial"/>
          <w:sz w:val="24"/>
          <w:szCs w:val="24"/>
        </w:rPr>
        <w:t xml:space="preserve">Vision Australia </w:t>
      </w:r>
      <w:r w:rsidR="00B22B2A">
        <w:rPr>
          <w:rFonts w:ascii="Arial" w:hAnsi="Arial" w:cs="Arial"/>
          <w:sz w:val="24"/>
          <w:szCs w:val="24"/>
        </w:rPr>
        <w:t>is</w:t>
      </w:r>
      <w:r w:rsidRPr="00777987">
        <w:rPr>
          <w:rFonts w:ascii="Arial" w:hAnsi="Arial" w:cs="Arial"/>
          <w:sz w:val="24"/>
          <w:szCs w:val="24"/>
        </w:rPr>
        <w:t xml:space="preserve"> most willing to meet with the Committee to clarify any of the issues we have raised above, and to answer any questions that the Committee may have. We support the introduction of electric buses as being consistent with principles of environmental sustainability and technological innovation. However, we stress that electric buses must be introduced in a way that benefits the entire community, including people who are blind or have low vision.</w:t>
      </w:r>
    </w:p>
    <w:p w:rsidR="00D363E1" w:rsidRPr="00777987" w:rsidRDefault="00D363E1" w:rsidP="00D363E1">
      <w:pPr>
        <w:spacing w:after="240" w:line="264" w:lineRule="auto"/>
        <w:contextualSpacing w:val="0"/>
        <w:rPr>
          <w:rFonts w:ascii="Arial" w:hAnsi="Arial"/>
          <w:b/>
          <w:szCs w:val="24"/>
        </w:rPr>
      </w:pPr>
    </w:p>
    <w:p w:rsidR="00D363E1" w:rsidRDefault="00D363E1" w:rsidP="00D363E1">
      <w:pPr>
        <w:spacing w:after="240" w:line="264" w:lineRule="auto"/>
        <w:contextualSpacing w:val="0"/>
        <w:rPr>
          <w:rFonts w:ascii="Arial" w:hAnsi="Arial"/>
          <w:b/>
          <w:szCs w:val="24"/>
        </w:rPr>
      </w:pPr>
    </w:p>
    <w:p w:rsidR="002B3705" w:rsidRPr="00777987" w:rsidRDefault="002B3705" w:rsidP="00D363E1">
      <w:pPr>
        <w:spacing w:after="240" w:line="264" w:lineRule="auto"/>
        <w:contextualSpacing w:val="0"/>
        <w:rPr>
          <w:rFonts w:ascii="Arial" w:hAnsi="Arial"/>
          <w:b/>
          <w:szCs w:val="24"/>
        </w:rPr>
      </w:pPr>
      <w:bookmarkStart w:id="0" w:name="_GoBack"/>
      <w:bookmarkEnd w:id="0"/>
    </w:p>
    <w:p w:rsidR="00D363E1" w:rsidRPr="00777987" w:rsidRDefault="00D363E1" w:rsidP="00D363E1">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lastRenderedPageBreak/>
        <w:t>About Vision Australia</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Vision Australia service delivery areas include: registered provider of specialist supports for the NDIS and My Aged Care Aids and Equipment, Assistive/Adaptive Technology training and support,</w:t>
      </w:r>
    </w:p>
    <w:p w:rsidR="00D363E1" w:rsidRPr="00777987" w:rsidRDefault="00D363E1" w:rsidP="00D363E1">
      <w:pPr>
        <w:rPr>
          <w:rFonts w:ascii="Arial" w:hAnsi="Arial"/>
        </w:rPr>
      </w:pPr>
      <w:r w:rsidRPr="00777987">
        <w:rPr>
          <w:rFonts w:ascii="Arial" w:hAnsi="Arial"/>
        </w:rPr>
        <w:t>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 xml:space="preserve">We have a vibrant Client Reference Group, with people who are blind or have low vision representing the voice and needs of clients of our organisation to the board and management. </w:t>
      </w:r>
    </w:p>
    <w:p w:rsidR="00D363E1" w:rsidRPr="00777987" w:rsidRDefault="00D363E1" w:rsidP="00D363E1">
      <w:pPr>
        <w:rPr>
          <w:rFonts w:ascii="Arial" w:hAnsi="Arial"/>
        </w:rPr>
      </w:pPr>
    </w:p>
    <w:p w:rsidR="00D363E1" w:rsidRPr="00777987" w:rsidRDefault="00D363E1" w:rsidP="00D363E1">
      <w:pPr>
        <w:rPr>
          <w:rFonts w:ascii="Arial" w:hAnsi="Arial"/>
        </w:rPr>
      </w:pPr>
      <w:r w:rsidRPr="00777987">
        <w:rPr>
          <w:rFonts w:ascii="Arial" w:hAnsi="Arial"/>
        </w:rPr>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rsidR="00D363E1" w:rsidRPr="00777987" w:rsidRDefault="00D363E1" w:rsidP="00D363E1">
      <w:pPr>
        <w:spacing w:after="240" w:line="264" w:lineRule="auto"/>
        <w:contextualSpacing w:val="0"/>
        <w:rPr>
          <w:rFonts w:ascii="Arial" w:hAnsi="Arial"/>
          <w:b/>
          <w:szCs w:val="24"/>
        </w:rPr>
      </w:pPr>
    </w:p>
    <w:p w:rsidR="00D363E1" w:rsidRPr="00777987" w:rsidRDefault="00D363E1" w:rsidP="00D363E1">
      <w:pPr>
        <w:spacing w:after="240" w:line="264" w:lineRule="auto"/>
        <w:contextualSpacing w:val="0"/>
        <w:rPr>
          <w:rFonts w:ascii="Arial" w:hAnsi="Arial"/>
          <w:b/>
          <w:szCs w:val="24"/>
        </w:rPr>
      </w:pPr>
    </w:p>
    <w:p w:rsidR="00F758C9" w:rsidRPr="00777987" w:rsidRDefault="00F758C9" w:rsidP="00F758C9">
      <w:pPr>
        <w:rPr>
          <w:rFonts w:ascii="Arial" w:hAnsi="Arial"/>
        </w:rPr>
      </w:pPr>
    </w:p>
    <w:sectPr w:rsidR="00F758C9" w:rsidRPr="00777987" w:rsidSect="00A7384B">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83" w:rsidRDefault="00841783" w:rsidP="00A7384B">
      <w:pPr>
        <w:spacing w:after="0" w:line="240" w:lineRule="auto"/>
      </w:pPr>
      <w:r>
        <w:separator/>
      </w:r>
    </w:p>
  </w:endnote>
  <w:endnote w:type="continuationSeparator" w:id="0">
    <w:p w:rsidR="00841783" w:rsidRDefault="00841783" w:rsidP="00A7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8914"/>
      <w:docPartObj>
        <w:docPartGallery w:val="Page Numbers (Bottom of Page)"/>
        <w:docPartUnique/>
      </w:docPartObj>
    </w:sdtPr>
    <w:sdtEndPr>
      <w:rPr>
        <w:noProof/>
      </w:rPr>
    </w:sdtEndPr>
    <w:sdtContent>
      <w:p w:rsidR="00D363E1" w:rsidRDefault="00D363E1">
        <w:pPr>
          <w:pStyle w:val="Footer"/>
          <w:jc w:val="right"/>
        </w:pPr>
        <w:r>
          <w:fldChar w:fldCharType="begin"/>
        </w:r>
        <w:r>
          <w:instrText xml:space="preserve"> PAGE   \* MERGEFORMAT </w:instrText>
        </w:r>
        <w:r>
          <w:fldChar w:fldCharType="separate"/>
        </w:r>
        <w:r w:rsidR="002B3705">
          <w:rPr>
            <w:noProof/>
          </w:rPr>
          <w:t>5</w:t>
        </w:r>
        <w:r>
          <w:rPr>
            <w:noProof/>
          </w:rPr>
          <w:fldChar w:fldCharType="end"/>
        </w:r>
      </w:p>
    </w:sdtContent>
  </w:sdt>
  <w:p w:rsidR="00D363E1" w:rsidRDefault="00D3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83" w:rsidRDefault="00841783" w:rsidP="00A7384B">
      <w:pPr>
        <w:spacing w:after="0" w:line="240" w:lineRule="auto"/>
      </w:pPr>
      <w:r>
        <w:separator/>
      </w:r>
    </w:p>
  </w:footnote>
  <w:footnote w:type="continuationSeparator" w:id="0">
    <w:p w:rsidR="00841783" w:rsidRDefault="00841783" w:rsidP="00A73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17" w:rsidRDefault="00CF238B">
    <w:pPr>
      <w:pStyle w:val="Header"/>
    </w:pPr>
    <w:r w:rsidRPr="006B7577">
      <w:rPr>
        <w:noProof/>
        <w:lang w:eastAsia="en-AU"/>
      </w:rPr>
      <w:drawing>
        <wp:anchor distT="0" distB="0" distL="114300" distR="114300" simplePos="0" relativeHeight="251659264" behindDoc="1" locked="0" layoutInCell="1" allowOverlap="0" wp14:anchorId="4BB47C53" wp14:editId="66125610">
          <wp:simplePos x="0" y="0"/>
          <wp:positionH relativeFrom="column">
            <wp:posOffset>4038600</wp:posOffset>
          </wp:positionH>
          <wp:positionV relativeFrom="paragraph">
            <wp:posOffset>-196215</wp:posOffset>
          </wp:positionV>
          <wp:extent cx="2200910" cy="707390"/>
          <wp:effectExtent l="0" t="0" r="8890" b="0"/>
          <wp:wrapTight wrapText="bothSides">
            <wp:wrapPolygon edited="0">
              <wp:start x="0" y="0"/>
              <wp:lineTo x="0" y="20941"/>
              <wp:lineTo x="21500" y="20941"/>
              <wp:lineTo x="21500" y="0"/>
              <wp:lineTo x="0" y="0"/>
            </wp:wrapPolygon>
          </wp:wrapTight>
          <wp:docPr id="2" name="Picture 1" descr="Vision Australia's Link Logo. Text at bottom reads: Blindness. Low Vision. Opportunity."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s Link Logo. Text at bottom reads: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217" w:rsidDel="00F97217" w:rsidRDefault="00F97217" w:rsidP="00F97217">
    <w:pPr>
      <w:pStyle w:val="Header"/>
      <w:tabs>
        <w:tab w:val="clear" w:pos="4680"/>
        <w:tab w:val="clear" w:pos="9360"/>
        <w:tab w:val="left" w:pos="7135"/>
      </w:tabs>
      <w:rPr>
        <w:del w:id="1" w:author="Reeni Ekanayake" w:date="2019-03-14T12:21:00Z"/>
      </w:rPr>
    </w:pPr>
  </w:p>
  <w:p w:rsidR="00F97217" w:rsidRDefault="00F97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15118"/>
    <w:multiLevelType w:val="hybridMultilevel"/>
    <w:tmpl w:val="DC8C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621419"/>
    <w:multiLevelType w:val="hybridMultilevel"/>
    <w:tmpl w:val="8E6A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A83D17"/>
    <w:multiLevelType w:val="hybridMultilevel"/>
    <w:tmpl w:val="A124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4"/>
    <w:rsid w:val="00025100"/>
    <w:rsid w:val="000369C1"/>
    <w:rsid w:val="001A5047"/>
    <w:rsid w:val="001B7332"/>
    <w:rsid w:val="001B7FDE"/>
    <w:rsid w:val="001D1B9C"/>
    <w:rsid w:val="001E4082"/>
    <w:rsid w:val="001E79CF"/>
    <w:rsid w:val="002470A3"/>
    <w:rsid w:val="002A47BD"/>
    <w:rsid w:val="002B3705"/>
    <w:rsid w:val="002D374B"/>
    <w:rsid w:val="003B09B7"/>
    <w:rsid w:val="003F4861"/>
    <w:rsid w:val="00495323"/>
    <w:rsid w:val="004A3951"/>
    <w:rsid w:val="004E2ECC"/>
    <w:rsid w:val="004F5F0E"/>
    <w:rsid w:val="00533392"/>
    <w:rsid w:val="006051A0"/>
    <w:rsid w:val="006417DE"/>
    <w:rsid w:val="00654D76"/>
    <w:rsid w:val="00666FEA"/>
    <w:rsid w:val="00667C8F"/>
    <w:rsid w:val="0068588C"/>
    <w:rsid w:val="006F2E0C"/>
    <w:rsid w:val="00703848"/>
    <w:rsid w:val="00777987"/>
    <w:rsid w:val="007E0C8B"/>
    <w:rsid w:val="00837388"/>
    <w:rsid w:val="00841783"/>
    <w:rsid w:val="00853468"/>
    <w:rsid w:val="00853C6A"/>
    <w:rsid w:val="008710C5"/>
    <w:rsid w:val="00881260"/>
    <w:rsid w:val="00883AEB"/>
    <w:rsid w:val="008A123C"/>
    <w:rsid w:val="008B6239"/>
    <w:rsid w:val="008E2CE9"/>
    <w:rsid w:val="00906CE3"/>
    <w:rsid w:val="00953686"/>
    <w:rsid w:val="0098160B"/>
    <w:rsid w:val="00981A34"/>
    <w:rsid w:val="00A525D3"/>
    <w:rsid w:val="00A6184A"/>
    <w:rsid w:val="00A70127"/>
    <w:rsid w:val="00A7384B"/>
    <w:rsid w:val="00A90390"/>
    <w:rsid w:val="00AD6198"/>
    <w:rsid w:val="00B11375"/>
    <w:rsid w:val="00B209DB"/>
    <w:rsid w:val="00B22B2A"/>
    <w:rsid w:val="00B36299"/>
    <w:rsid w:val="00B436DB"/>
    <w:rsid w:val="00B62640"/>
    <w:rsid w:val="00B824D0"/>
    <w:rsid w:val="00BA4AD1"/>
    <w:rsid w:val="00BF482A"/>
    <w:rsid w:val="00CF238B"/>
    <w:rsid w:val="00D318E2"/>
    <w:rsid w:val="00D320C1"/>
    <w:rsid w:val="00D363E1"/>
    <w:rsid w:val="00D9015B"/>
    <w:rsid w:val="00DF1F8A"/>
    <w:rsid w:val="00EC075A"/>
    <w:rsid w:val="00F12C30"/>
    <w:rsid w:val="00F263D5"/>
    <w:rsid w:val="00F425BF"/>
    <w:rsid w:val="00F758C9"/>
    <w:rsid w:val="00F97217"/>
    <w:rsid w:val="00F97869"/>
    <w:rsid w:val="00FA78DA"/>
    <w:rsid w:val="00FD5B01"/>
    <w:rsid w:val="00FE3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18FE3-65A4-4589-BA0E-2417D737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CC"/>
    <w:pPr>
      <w:contextualSpacing/>
    </w:pPr>
  </w:style>
  <w:style w:type="paragraph" w:styleId="Heading1">
    <w:name w:val="heading 1"/>
    <w:basedOn w:val="Normal"/>
    <w:next w:val="Normal"/>
    <w:link w:val="Heading1Char"/>
    <w:uiPriority w:val="9"/>
    <w:qFormat/>
    <w:rsid w:val="00B824D0"/>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B22B2A"/>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8710C5"/>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B2A"/>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B824D0"/>
    <w:rPr>
      <w:rFonts w:ascii="Calibri" w:eastAsiaTheme="majorEastAsia" w:hAnsi="Calibri" w:cstheme="majorBidi"/>
      <w:b/>
      <w:bCs/>
      <w:sz w:val="36"/>
      <w:szCs w:val="28"/>
    </w:rPr>
  </w:style>
  <w:style w:type="character" w:customStyle="1" w:styleId="Heading3Char">
    <w:name w:val="Heading 3 Char"/>
    <w:basedOn w:val="DefaultParagraphFont"/>
    <w:link w:val="Heading3"/>
    <w:uiPriority w:val="9"/>
    <w:rsid w:val="008710C5"/>
    <w:rPr>
      <w:rFonts w:ascii="Arial" w:eastAsiaTheme="majorEastAsia" w:hAnsi="Arial" w:cstheme="majorBidi"/>
      <w:b/>
      <w:bCs/>
      <w:color w:val="4F81BD" w:themeColor="accent1"/>
    </w:rPr>
  </w:style>
  <w:style w:type="paragraph" w:styleId="Header">
    <w:name w:val="header"/>
    <w:basedOn w:val="Normal"/>
    <w:link w:val="HeaderChar"/>
    <w:uiPriority w:val="99"/>
    <w:unhideWhenUsed/>
    <w:rsid w:val="00A7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4B"/>
  </w:style>
  <w:style w:type="paragraph" w:styleId="Footer">
    <w:name w:val="footer"/>
    <w:basedOn w:val="Normal"/>
    <w:link w:val="FooterChar"/>
    <w:uiPriority w:val="99"/>
    <w:unhideWhenUsed/>
    <w:rsid w:val="00A7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4B"/>
  </w:style>
  <w:style w:type="paragraph" w:styleId="FootnoteText">
    <w:name w:val="footnote text"/>
    <w:basedOn w:val="Normal"/>
    <w:link w:val="FootnoteTextChar"/>
    <w:uiPriority w:val="99"/>
    <w:semiHidden/>
    <w:unhideWhenUsed/>
    <w:rsid w:val="001E7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9CF"/>
    <w:rPr>
      <w:sz w:val="20"/>
      <w:szCs w:val="20"/>
    </w:rPr>
  </w:style>
  <w:style w:type="character" w:styleId="FootnoteReference">
    <w:name w:val="footnote reference"/>
    <w:basedOn w:val="DefaultParagraphFont"/>
    <w:uiPriority w:val="99"/>
    <w:semiHidden/>
    <w:unhideWhenUsed/>
    <w:rsid w:val="001E79CF"/>
    <w:rPr>
      <w:vertAlign w:val="superscript"/>
    </w:rPr>
  </w:style>
  <w:style w:type="paragraph" w:styleId="BalloonText">
    <w:name w:val="Balloon Text"/>
    <w:basedOn w:val="Normal"/>
    <w:link w:val="BalloonTextChar"/>
    <w:uiPriority w:val="99"/>
    <w:semiHidden/>
    <w:unhideWhenUsed/>
    <w:rsid w:val="00F9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17"/>
    <w:rPr>
      <w:rFonts w:ascii="Tahoma" w:hAnsi="Tahoma" w:cs="Tahoma"/>
      <w:sz w:val="16"/>
      <w:szCs w:val="16"/>
    </w:rPr>
  </w:style>
  <w:style w:type="paragraph" w:styleId="ListParagraph">
    <w:name w:val="List Paragraph"/>
    <w:basedOn w:val="Normal"/>
    <w:uiPriority w:val="34"/>
    <w:qFormat/>
    <w:rsid w:val="006F2E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55033">
      <w:bodyDiv w:val="1"/>
      <w:marLeft w:val="0"/>
      <w:marRight w:val="0"/>
      <w:marTop w:val="0"/>
      <w:marBottom w:val="0"/>
      <w:divBdr>
        <w:top w:val="none" w:sz="0" w:space="0" w:color="auto"/>
        <w:left w:val="none" w:sz="0" w:space="0" w:color="auto"/>
        <w:bottom w:val="none" w:sz="0" w:space="0" w:color="auto"/>
        <w:right w:val="none" w:sz="0" w:space="0" w:color="auto"/>
      </w:divBdr>
    </w:div>
    <w:div w:id="1105223206">
      <w:bodyDiv w:val="1"/>
      <w:marLeft w:val="0"/>
      <w:marRight w:val="0"/>
      <w:marTop w:val="0"/>
      <w:marBottom w:val="0"/>
      <w:divBdr>
        <w:top w:val="none" w:sz="0" w:space="0" w:color="auto"/>
        <w:left w:val="none" w:sz="0" w:space="0" w:color="auto"/>
        <w:bottom w:val="none" w:sz="0" w:space="0" w:color="auto"/>
        <w:right w:val="none" w:sz="0" w:space="0" w:color="auto"/>
      </w:divBdr>
    </w:div>
    <w:div w:id="1299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016B-5388-4B78-B81E-0B54FB5F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Maguire</dc:creator>
  <cp:lastModifiedBy>Jess Walbank</cp:lastModifiedBy>
  <cp:revision>2</cp:revision>
  <dcterms:created xsi:type="dcterms:W3CDTF">2019-12-18T22:55:00Z</dcterms:created>
  <dcterms:modified xsi:type="dcterms:W3CDTF">2019-12-18T22:55:00Z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