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2E61" w14:textId="709583F4" w:rsidR="007B11CC" w:rsidRPr="000B69B8" w:rsidRDefault="007B11CC" w:rsidP="006A560E">
      <w:pPr>
        <w:spacing w:before="120" w:after="120" w:line="288" w:lineRule="auto"/>
        <w:jc w:val="center"/>
        <w:rPr>
          <w:rFonts w:cs="Arial"/>
          <w:sz w:val="32"/>
          <w:szCs w:val="32"/>
        </w:rPr>
      </w:pPr>
      <w:bookmarkStart w:id="0" w:name="_GoBack"/>
      <w:bookmarkEnd w:id="0"/>
      <w:r w:rsidRPr="000B69B8">
        <w:rPr>
          <w:rFonts w:cs="Arial"/>
          <w:sz w:val="32"/>
          <w:szCs w:val="32"/>
        </w:rPr>
        <w:t>Audit, Finance and Risk</w:t>
      </w:r>
    </w:p>
    <w:p w14:paraId="3F787D5F" w14:textId="35B21709" w:rsidR="002238EC" w:rsidRPr="000B69B8" w:rsidRDefault="007B11CC" w:rsidP="006A560E">
      <w:pPr>
        <w:spacing w:before="120" w:after="120" w:line="288" w:lineRule="auto"/>
        <w:jc w:val="center"/>
        <w:rPr>
          <w:rFonts w:cs="Arial"/>
          <w:sz w:val="32"/>
          <w:szCs w:val="32"/>
        </w:rPr>
      </w:pPr>
      <w:r w:rsidRPr="000B69B8">
        <w:rPr>
          <w:rFonts w:cs="Arial"/>
          <w:sz w:val="32"/>
          <w:szCs w:val="32"/>
        </w:rPr>
        <w:t>Committee Charter</w:t>
      </w:r>
    </w:p>
    <w:p w14:paraId="4F6944FC" w14:textId="0EA41F7C" w:rsidR="002238EC" w:rsidRPr="004F0684" w:rsidRDefault="002238EC" w:rsidP="006A560E">
      <w:pPr>
        <w:pStyle w:val="Heading1b"/>
      </w:pPr>
      <w:r w:rsidRPr="004F0684">
        <w:t>Purpose</w:t>
      </w:r>
    </w:p>
    <w:p w14:paraId="14885690" w14:textId="03E8D019" w:rsidR="002238EC" w:rsidRPr="00653C28" w:rsidRDefault="002238EC" w:rsidP="006A560E">
      <w:pPr>
        <w:pStyle w:val="BoDNormal"/>
        <w:rPr>
          <w:szCs w:val="24"/>
        </w:rPr>
      </w:pPr>
      <w:r w:rsidRPr="00653C28">
        <w:rPr>
          <w:szCs w:val="24"/>
        </w:rPr>
        <w:t xml:space="preserve">The purpose of the Audit, Finance and Risk Committee (the </w:t>
      </w:r>
      <w:r w:rsidRPr="00C73928">
        <w:rPr>
          <w:b/>
          <w:szCs w:val="24"/>
        </w:rPr>
        <w:t>Committee</w:t>
      </w:r>
      <w:r w:rsidRPr="00653C28">
        <w:rPr>
          <w:szCs w:val="24"/>
        </w:rPr>
        <w:t xml:space="preserve">) of the Board of Directors (the </w:t>
      </w:r>
      <w:r w:rsidRPr="00C73928">
        <w:rPr>
          <w:b/>
          <w:szCs w:val="24"/>
        </w:rPr>
        <w:t>Board</w:t>
      </w:r>
      <w:r w:rsidRPr="00653C28">
        <w:rPr>
          <w:szCs w:val="24"/>
        </w:rPr>
        <w:t>) of Vision Australia Limited (</w:t>
      </w:r>
      <w:r w:rsidRPr="00C73928">
        <w:rPr>
          <w:b/>
          <w:szCs w:val="24"/>
        </w:rPr>
        <w:t>VAL</w:t>
      </w:r>
      <w:r w:rsidRPr="00653C28">
        <w:rPr>
          <w:szCs w:val="24"/>
        </w:rPr>
        <w:t>) is to provide oversight of:</w:t>
      </w:r>
    </w:p>
    <w:p w14:paraId="4D6D82B7" w14:textId="4E50DE30" w:rsidR="002238EC" w:rsidRPr="00653C28" w:rsidRDefault="002238EC" w:rsidP="006A560E">
      <w:pPr>
        <w:pStyle w:val="BoDNormal"/>
        <w:numPr>
          <w:ilvl w:val="0"/>
          <w:numId w:val="3"/>
        </w:numPr>
        <w:ind w:left="714" w:hanging="357"/>
        <w:rPr>
          <w:szCs w:val="24"/>
        </w:rPr>
      </w:pPr>
      <w:r w:rsidRPr="00653C28">
        <w:rPr>
          <w:szCs w:val="24"/>
        </w:rPr>
        <w:t>The integrity of the Company’s financial statements, financial reporting processes and financial management;</w:t>
      </w:r>
    </w:p>
    <w:p w14:paraId="7D3C8D5B" w14:textId="2A7A4020" w:rsidR="002238EC" w:rsidRPr="00653C28" w:rsidRDefault="002238EC" w:rsidP="006A560E">
      <w:pPr>
        <w:pStyle w:val="BoDNormal"/>
        <w:numPr>
          <w:ilvl w:val="0"/>
          <w:numId w:val="3"/>
        </w:numPr>
        <w:ind w:left="714" w:hanging="357"/>
        <w:rPr>
          <w:szCs w:val="24"/>
        </w:rPr>
      </w:pPr>
      <w:r w:rsidRPr="00653C28">
        <w:rPr>
          <w:szCs w:val="24"/>
        </w:rPr>
        <w:t>The Company’s compliance with legal and regulatory requirements;</w:t>
      </w:r>
    </w:p>
    <w:p w14:paraId="1707C4F6" w14:textId="2EFAD2A9" w:rsidR="002238EC" w:rsidRPr="00653C28" w:rsidRDefault="002238EC" w:rsidP="006A560E">
      <w:pPr>
        <w:pStyle w:val="BoDNormal"/>
        <w:numPr>
          <w:ilvl w:val="0"/>
          <w:numId w:val="3"/>
        </w:numPr>
        <w:ind w:left="714" w:hanging="357"/>
        <w:rPr>
          <w:szCs w:val="24"/>
        </w:rPr>
      </w:pPr>
      <w:r w:rsidRPr="00653C28">
        <w:rPr>
          <w:szCs w:val="24"/>
        </w:rPr>
        <w:t>The performance of the Company’s internal and external audit functions and;</w:t>
      </w:r>
    </w:p>
    <w:p w14:paraId="710ADCD1" w14:textId="066C8969" w:rsidR="00653C28" w:rsidRPr="00653C28" w:rsidRDefault="002238EC" w:rsidP="006A560E">
      <w:pPr>
        <w:pStyle w:val="BoDNormal"/>
        <w:numPr>
          <w:ilvl w:val="0"/>
          <w:numId w:val="3"/>
        </w:numPr>
        <w:ind w:left="714" w:hanging="357"/>
        <w:rPr>
          <w:szCs w:val="24"/>
        </w:rPr>
      </w:pPr>
      <w:r w:rsidRPr="00653C28">
        <w:rPr>
          <w:szCs w:val="24"/>
        </w:rPr>
        <w:t>The Company’s attitude to, and management of, risk.</w:t>
      </w:r>
    </w:p>
    <w:p w14:paraId="6610507B" w14:textId="0ECE8D69" w:rsidR="002238EC" w:rsidRPr="00653C28" w:rsidRDefault="002238EC" w:rsidP="006A560E">
      <w:pPr>
        <w:pStyle w:val="BoDNormal"/>
        <w:rPr>
          <w:szCs w:val="24"/>
        </w:rPr>
      </w:pPr>
      <w:r w:rsidRPr="00653C28">
        <w:rPr>
          <w:szCs w:val="24"/>
        </w:rPr>
        <w:t>The Committee acts on delegation from the Board and the Vision Australia Foundation Board (as Trustee of the Vision Australia Trust (</w:t>
      </w:r>
      <w:r w:rsidRPr="00C73928">
        <w:rPr>
          <w:b/>
          <w:szCs w:val="24"/>
        </w:rPr>
        <w:t>VAT</w:t>
      </w:r>
      <w:r w:rsidRPr="00653C28">
        <w:rPr>
          <w:szCs w:val="24"/>
        </w:rPr>
        <w:t xml:space="preserve">), the </w:t>
      </w:r>
      <w:r w:rsidRPr="00C73928">
        <w:rPr>
          <w:b/>
          <w:szCs w:val="24"/>
        </w:rPr>
        <w:t>VAT Board</w:t>
      </w:r>
      <w:r w:rsidR="00C73928">
        <w:rPr>
          <w:szCs w:val="24"/>
        </w:rPr>
        <w:t>)</w:t>
      </w:r>
      <w:r w:rsidRPr="00653C28">
        <w:rPr>
          <w:szCs w:val="24"/>
        </w:rPr>
        <w:t xml:space="preserve">.  </w:t>
      </w:r>
      <w:r w:rsidR="0029220C">
        <w:rPr>
          <w:szCs w:val="24"/>
        </w:rPr>
        <w:t xml:space="preserve">VAL is the sole member of Vision Australia Foundation, which is a company limited by guarantee.  </w:t>
      </w:r>
      <w:r w:rsidRPr="00653C28">
        <w:rPr>
          <w:szCs w:val="24"/>
        </w:rPr>
        <w:t xml:space="preserve">Any reference to </w:t>
      </w:r>
      <w:r w:rsidR="00C73928">
        <w:rPr>
          <w:szCs w:val="24"/>
        </w:rPr>
        <w:t>‘</w:t>
      </w:r>
      <w:r w:rsidRPr="00C73928">
        <w:rPr>
          <w:b/>
          <w:szCs w:val="24"/>
        </w:rPr>
        <w:t>the Company</w:t>
      </w:r>
      <w:r w:rsidR="00C73928">
        <w:rPr>
          <w:b/>
          <w:szCs w:val="24"/>
        </w:rPr>
        <w:t>’</w:t>
      </w:r>
      <w:r w:rsidRPr="00653C28">
        <w:rPr>
          <w:szCs w:val="24"/>
        </w:rPr>
        <w:t xml:space="preserve"> in this charter refers to the consolidated VAL/VAT entity.</w:t>
      </w:r>
      <w:r w:rsidR="0029220C">
        <w:rPr>
          <w:szCs w:val="24"/>
        </w:rPr>
        <w:t xml:space="preserve">  A reference to the </w:t>
      </w:r>
      <w:r w:rsidR="0052445E">
        <w:rPr>
          <w:szCs w:val="24"/>
        </w:rPr>
        <w:t>‘</w:t>
      </w:r>
      <w:r w:rsidR="0029220C" w:rsidRPr="008F7522">
        <w:rPr>
          <w:b/>
          <w:szCs w:val="24"/>
        </w:rPr>
        <w:t>Boards</w:t>
      </w:r>
      <w:r w:rsidR="0052445E">
        <w:rPr>
          <w:szCs w:val="24"/>
        </w:rPr>
        <w:t>’</w:t>
      </w:r>
      <w:r w:rsidR="0029220C">
        <w:rPr>
          <w:szCs w:val="24"/>
        </w:rPr>
        <w:t xml:space="preserve"> is to the boards of both companies.</w:t>
      </w:r>
    </w:p>
    <w:p w14:paraId="1AEC71DA" w14:textId="77777777" w:rsidR="002238EC" w:rsidRPr="00653C28" w:rsidRDefault="002238EC" w:rsidP="006A560E">
      <w:pPr>
        <w:pStyle w:val="BoDNormal"/>
        <w:rPr>
          <w:szCs w:val="24"/>
        </w:rPr>
      </w:pPr>
      <w:r w:rsidRPr="00653C28">
        <w:rPr>
          <w:szCs w:val="24"/>
        </w:rPr>
        <w:t xml:space="preserve">This charter governs the meetings and proceedings of the Committee and should be read in conjunction with the Board Charter. </w:t>
      </w:r>
    </w:p>
    <w:p w14:paraId="7BD872A3" w14:textId="256F7721" w:rsidR="002238EC" w:rsidRPr="004F0684" w:rsidRDefault="002238EC" w:rsidP="006A560E">
      <w:pPr>
        <w:pStyle w:val="Heading1b"/>
      </w:pPr>
      <w:r w:rsidRPr="004F0684">
        <w:t>Committee Role and Responsibilities</w:t>
      </w:r>
    </w:p>
    <w:p w14:paraId="39B2CB21" w14:textId="77777777" w:rsidR="002238EC" w:rsidRPr="00653C28" w:rsidRDefault="002238EC" w:rsidP="006A560E">
      <w:pPr>
        <w:pStyle w:val="Heading2a"/>
      </w:pPr>
      <w:r w:rsidRPr="00653C28">
        <w:t>2.1 Role of the Committee</w:t>
      </w:r>
    </w:p>
    <w:p w14:paraId="1B278AD4" w14:textId="77777777" w:rsidR="002238EC" w:rsidRPr="00653C28" w:rsidRDefault="002238EC" w:rsidP="006A560E">
      <w:pPr>
        <w:pStyle w:val="BoDNormal"/>
        <w:rPr>
          <w:szCs w:val="24"/>
        </w:rPr>
      </w:pPr>
      <w:r w:rsidRPr="00653C28">
        <w:rPr>
          <w:szCs w:val="24"/>
        </w:rPr>
        <w:t>The role of the Committee is to:</w:t>
      </w:r>
    </w:p>
    <w:p w14:paraId="5705B8B0" w14:textId="63B3737A" w:rsidR="002238EC" w:rsidRPr="006A560E" w:rsidRDefault="00C73928" w:rsidP="006A560E">
      <w:pPr>
        <w:pStyle w:val="BoDNormal"/>
        <w:numPr>
          <w:ilvl w:val="0"/>
          <w:numId w:val="4"/>
        </w:numPr>
        <w:ind w:hanging="357"/>
        <w:rPr>
          <w:szCs w:val="24"/>
        </w:rPr>
      </w:pPr>
      <w:r>
        <w:rPr>
          <w:szCs w:val="24"/>
        </w:rPr>
        <w:t>P</w:t>
      </w:r>
      <w:r w:rsidR="002238EC" w:rsidRPr="00653C28">
        <w:rPr>
          <w:szCs w:val="24"/>
        </w:rPr>
        <w:t>rovide strategi</w:t>
      </w:r>
      <w:r w:rsidR="002238EC" w:rsidRPr="006A560E">
        <w:rPr>
          <w:szCs w:val="24"/>
        </w:rPr>
        <w:t>c financial</w:t>
      </w:r>
      <w:r w:rsidR="00FF3C08" w:rsidRPr="006A560E">
        <w:rPr>
          <w:szCs w:val="24"/>
        </w:rPr>
        <w:t xml:space="preserve">, </w:t>
      </w:r>
      <w:r w:rsidR="002238EC" w:rsidRPr="006A560E">
        <w:rPr>
          <w:szCs w:val="24"/>
        </w:rPr>
        <w:t xml:space="preserve">business </w:t>
      </w:r>
      <w:r w:rsidR="00FF3C08" w:rsidRPr="006A560E">
        <w:rPr>
          <w:szCs w:val="24"/>
        </w:rPr>
        <w:t xml:space="preserve">and commercial </w:t>
      </w:r>
      <w:r w:rsidR="002238EC" w:rsidRPr="006A560E">
        <w:rPr>
          <w:szCs w:val="24"/>
        </w:rPr>
        <w:t>advice to management;</w:t>
      </w:r>
    </w:p>
    <w:p w14:paraId="118B1155" w14:textId="2D96034C" w:rsidR="002238EC" w:rsidRPr="00653C28" w:rsidRDefault="00C73928" w:rsidP="006A560E">
      <w:pPr>
        <w:pStyle w:val="BoDNormal"/>
        <w:numPr>
          <w:ilvl w:val="0"/>
          <w:numId w:val="4"/>
        </w:numPr>
        <w:ind w:hanging="357"/>
        <w:rPr>
          <w:szCs w:val="24"/>
        </w:rPr>
      </w:pPr>
      <w:r w:rsidRPr="006A560E">
        <w:rPr>
          <w:szCs w:val="24"/>
        </w:rPr>
        <w:t>A</w:t>
      </w:r>
      <w:r w:rsidR="002238EC" w:rsidRPr="006A560E">
        <w:rPr>
          <w:szCs w:val="24"/>
        </w:rPr>
        <w:t xml:space="preserve">ssess the quality and accuracy of </w:t>
      </w:r>
      <w:r w:rsidR="002238EC" w:rsidRPr="00653C28">
        <w:rPr>
          <w:szCs w:val="24"/>
        </w:rPr>
        <w:t>the Company’s financial statements and financial reporting;</w:t>
      </w:r>
    </w:p>
    <w:p w14:paraId="1F2491BE" w14:textId="3BC96799" w:rsidR="002238EC" w:rsidRPr="00653C28" w:rsidRDefault="002238EC" w:rsidP="006A560E">
      <w:pPr>
        <w:pStyle w:val="BoDNormal"/>
        <w:numPr>
          <w:ilvl w:val="0"/>
          <w:numId w:val="4"/>
        </w:numPr>
        <w:ind w:hanging="357"/>
        <w:rPr>
          <w:szCs w:val="24"/>
        </w:rPr>
      </w:pPr>
      <w:r w:rsidRPr="00653C28">
        <w:rPr>
          <w:szCs w:val="24"/>
        </w:rPr>
        <w:t>Evaluate the adequacy of the Company’s financial controls and systems;</w:t>
      </w:r>
    </w:p>
    <w:p w14:paraId="58F7F1C6" w14:textId="615EE503" w:rsidR="002238EC" w:rsidRPr="00653C28" w:rsidRDefault="00C73928" w:rsidP="006A560E">
      <w:pPr>
        <w:pStyle w:val="BoDNormal"/>
        <w:numPr>
          <w:ilvl w:val="0"/>
          <w:numId w:val="4"/>
        </w:numPr>
        <w:ind w:hanging="357"/>
        <w:rPr>
          <w:szCs w:val="24"/>
        </w:rPr>
      </w:pPr>
      <w:r>
        <w:rPr>
          <w:szCs w:val="24"/>
        </w:rPr>
        <w:t>O</w:t>
      </w:r>
      <w:r w:rsidR="002238EC" w:rsidRPr="00653C28">
        <w:rPr>
          <w:szCs w:val="24"/>
        </w:rPr>
        <w:t>versee the Company’s discharge of its responsibilities with respect to:</w:t>
      </w:r>
    </w:p>
    <w:p w14:paraId="3B032B45" w14:textId="3FDF0169" w:rsidR="002238EC" w:rsidRPr="00653C28" w:rsidRDefault="002238EC" w:rsidP="006A560E">
      <w:pPr>
        <w:pStyle w:val="BoDNormal"/>
        <w:numPr>
          <w:ilvl w:val="1"/>
          <w:numId w:val="5"/>
        </w:numPr>
        <w:ind w:hanging="357"/>
        <w:rPr>
          <w:szCs w:val="24"/>
        </w:rPr>
      </w:pPr>
      <w:r w:rsidRPr="00653C28">
        <w:rPr>
          <w:szCs w:val="24"/>
        </w:rPr>
        <w:t>the financial statements, financial report and annual report;</w:t>
      </w:r>
    </w:p>
    <w:p w14:paraId="039FD6F4" w14:textId="36E04456" w:rsidR="002238EC" w:rsidRPr="00653C28" w:rsidRDefault="002238EC" w:rsidP="006A560E">
      <w:pPr>
        <w:pStyle w:val="BoDNormal"/>
        <w:numPr>
          <w:ilvl w:val="1"/>
          <w:numId w:val="5"/>
        </w:numPr>
        <w:ind w:hanging="357"/>
        <w:rPr>
          <w:szCs w:val="24"/>
        </w:rPr>
      </w:pPr>
      <w:r w:rsidRPr="00653C28">
        <w:rPr>
          <w:szCs w:val="24"/>
        </w:rPr>
        <w:t>legal/regulatory compliance;</w:t>
      </w:r>
    </w:p>
    <w:p w14:paraId="2605FCCC" w14:textId="6F0945C3" w:rsidR="002238EC" w:rsidRPr="00653C28" w:rsidRDefault="002238EC" w:rsidP="006A560E">
      <w:pPr>
        <w:pStyle w:val="BoDNormal"/>
        <w:numPr>
          <w:ilvl w:val="1"/>
          <w:numId w:val="5"/>
        </w:numPr>
        <w:ind w:hanging="357"/>
        <w:rPr>
          <w:szCs w:val="24"/>
        </w:rPr>
      </w:pPr>
      <w:r w:rsidRPr="00653C28">
        <w:rPr>
          <w:szCs w:val="24"/>
        </w:rPr>
        <w:t>protection of capital;</w:t>
      </w:r>
    </w:p>
    <w:p w14:paraId="4EBFF3C0" w14:textId="27C9FAEF" w:rsidR="002238EC" w:rsidRPr="00653C28" w:rsidRDefault="002238EC" w:rsidP="006A560E">
      <w:pPr>
        <w:pStyle w:val="BoDNormal"/>
        <w:numPr>
          <w:ilvl w:val="1"/>
          <w:numId w:val="5"/>
        </w:numPr>
        <w:ind w:hanging="357"/>
        <w:rPr>
          <w:szCs w:val="24"/>
        </w:rPr>
      </w:pPr>
      <w:r w:rsidRPr="00653C28">
        <w:rPr>
          <w:szCs w:val="24"/>
        </w:rPr>
        <w:t xml:space="preserve">business policies and practices; and </w:t>
      </w:r>
    </w:p>
    <w:p w14:paraId="34F6FE31" w14:textId="3A64AF99" w:rsidR="002238EC" w:rsidRPr="00653C28" w:rsidRDefault="002238EC" w:rsidP="006A560E">
      <w:pPr>
        <w:pStyle w:val="BoDNormal"/>
        <w:numPr>
          <w:ilvl w:val="1"/>
          <w:numId w:val="5"/>
        </w:numPr>
        <w:ind w:hanging="357"/>
        <w:rPr>
          <w:szCs w:val="24"/>
        </w:rPr>
      </w:pPr>
      <w:r w:rsidRPr="00653C28">
        <w:rPr>
          <w:szCs w:val="24"/>
        </w:rPr>
        <w:t>risk management systems;</w:t>
      </w:r>
    </w:p>
    <w:p w14:paraId="623A5FFD" w14:textId="3B606CCA" w:rsidR="002238EC" w:rsidRPr="00653C28" w:rsidRDefault="002238EC" w:rsidP="006A560E">
      <w:pPr>
        <w:pStyle w:val="BoDNormal"/>
        <w:numPr>
          <w:ilvl w:val="0"/>
          <w:numId w:val="4"/>
        </w:numPr>
        <w:ind w:hanging="357"/>
        <w:rPr>
          <w:szCs w:val="24"/>
        </w:rPr>
      </w:pPr>
      <w:r w:rsidRPr="00653C28">
        <w:rPr>
          <w:szCs w:val="24"/>
        </w:rPr>
        <w:t>Oversee the Company’s relationship with the external and internal auditors;</w:t>
      </w:r>
    </w:p>
    <w:p w14:paraId="7481646C" w14:textId="7026DA44" w:rsidR="002238EC" w:rsidRPr="00653C28" w:rsidRDefault="002238EC" w:rsidP="006A560E">
      <w:pPr>
        <w:pStyle w:val="BoDNormal"/>
        <w:numPr>
          <w:ilvl w:val="0"/>
          <w:numId w:val="4"/>
        </w:numPr>
        <w:ind w:hanging="357"/>
        <w:rPr>
          <w:szCs w:val="24"/>
        </w:rPr>
      </w:pPr>
      <w:r w:rsidRPr="00653C28">
        <w:rPr>
          <w:szCs w:val="24"/>
        </w:rPr>
        <w:lastRenderedPageBreak/>
        <w:t>Oversee the Company’s risk management processes and procedures; and</w:t>
      </w:r>
    </w:p>
    <w:p w14:paraId="22F66937" w14:textId="1D9054D2" w:rsidR="002238EC" w:rsidRPr="00653C28" w:rsidRDefault="002238EC" w:rsidP="006A560E">
      <w:pPr>
        <w:pStyle w:val="BoDNormal"/>
        <w:numPr>
          <w:ilvl w:val="0"/>
          <w:numId w:val="4"/>
        </w:numPr>
        <w:ind w:hanging="357"/>
        <w:rPr>
          <w:szCs w:val="24"/>
        </w:rPr>
      </w:pPr>
      <w:r w:rsidRPr="00653C28">
        <w:rPr>
          <w:szCs w:val="24"/>
        </w:rPr>
        <w:t>Ensure an ethical culture has been embedded throughout the Company.</w:t>
      </w:r>
    </w:p>
    <w:p w14:paraId="622F1EB2" w14:textId="77777777" w:rsidR="002238EC" w:rsidRPr="00653C28" w:rsidRDefault="002238EC" w:rsidP="006A560E">
      <w:pPr>
        <w:pStyle w:val="Heading2a"/>
      </w:pPr>
      <w:r w:rsidRPr="00653C28">
        <w:t xml:space="preserve">2.2 Responsibilities of the Committee </w:t>
      </w:r>
    </w:p>
    <w:p w14:paraId="44B989F3" w14:textId="7520057D" w:rsidR="002238EC" w:rsidRPr="00653C28" w:rsidRDefault="002238EC" w:rsidP="006A560E">
      <w:pPr>
        <w:pStyle w:val="BoDNormal"/>
        <w:rPr>
          <w:szCs w:val="24"/>
        </w:rPr>
      </w:pPr>
      <w:r w:rsidRPr="00653C28">
        <w:rPr>
          <w:szCs w:val="24"/>
        </w:rPr>
        <w:t xml:space="preserve">The Committee’s key </w:t>
      </w:r>
      <w:r w:rsidR="00B1674B">
        <w:rPr>
          <w:szCs w:val="24"/>
        </w:rPr>
        <w:t xml:space="preserve">responsibilities </w:t>
      </w:r>
      <w:r w:rsidRPr="00653C28">
        <w:rPr>
          <w:szCs w:val="24"/>
        </w:rPr>
        <w:t>are to:</w:t>
      </w:r>
    </w:p>
    <w:p w14:paraId="1CEE0FB6" w14:textId="1E32B904" w:rsidR="002238EC" w:rsidRPr="00653C28" w:rsidRDefault="002238EC" w:rsidP="006A560E">
      <w:pPr>
        <w:pStyle w:val="BoDNormal"/>
        <w:numPr>
          <w:ilvl w:val="0"/>
          <w:numId w:val="6"/>
        </w:numPr>
        <w:ind w:left="714" w:hanging="357"/>
        <w:rPr>
          <w:szCs w:val="24"/>
        </w:rPr>
      </w:pPr>
      <w:r w:rsidRPr="00653C28">
        <w:rPr>
          <w:szCs w:val="24"/>
        </w:rPr>
        <w:t>Interface with other Committees as required;</w:t>
      </w:r>
    </w:p>
    <w:p w14:paraId="73DD8A30" w14:textId="43B1521B" w:rsidR="002238EC" w:rsidRPr="00653C28" w:rsidRDefault="002238EC" w:rsidP="006A560E">
      <w:pPr>
        <w:pStyle w:val="BoDNormal"/>
        <w:numPr>
          <w:ilvl w:val="0"/>
          <w:numId w:val="6"/>
        </w:numPr>
        <w:ind w:left="714" w:hanging="357"/>
        <w:rPr>
          <w:szCs w:val="24"/>
        </w:rPr>
      </w:pPr>
      <w:r w:rsidRPr="00653C28">
        <w:rPr>
          <w:szCs w:val="24"/>
        </w:rPr>
        <w:t xml:space="preserve">Make recommendations to the VAL </w:t>
      </w:r>
      <w:r w:rsidR="00B1674B">
        <w:rPr>
          <w:szCs w:val="24"/>
        </w:rPr>
        <w:t>and</w:t>
      </w:r>
      <w:r w:rsidRPr="00653C28">
        <w:rPr>
          <w:szCs w:val="24"/>
        </w:rPr>
        <w:t xml:space="preserve"> VAT Boards related to its areas of </w:t>
      </w:r>
      <w:r w:rsidR="00B1674B">
        <w:rPr>
          <w:szCs w:val="24"/>
        </w:rPr>
        <w:t xml:space="preserve"> expertise and </w:t>
      </w:r>
      <w:r w:rsidR="0029220C">
        <w:rPr>
          <w:szCs w:val="24"/>
        </w:rPr>
        <w:t>responsibility</w:t>
      </w:r>
      <w:r w:rsidRPr="00653C28">
        <w:rPr>
          <w:szCs w:val="24"/>
        </w:rPr>
        <w:t>;</w:t>
      </w:r>
    </w:p>
    <w:p w14:paraId="4073FDEA" w14:textId="5A078C2D" w:rsidR="007A02FE" w:rsidRDefault="007A02FE" w:rsidP="006A560E">
      <w:pPr>
        <w:pStyle w:val="BoDNormal"/>
        <w:numPr>
          <w:ilvl w:val="0"/>
          <w:numId w:val="6"/>
        </w:numPr>
        <w:ind w:left="714" w:hanging="357"/>
        <w:rPr>
          <w:szCs w:val="24"/>
        </w:rPr>
      </w:pPr>
      <w:r>
        <w:rPr>
          <w:szCs w:val="24"/>
        </w:rPr>
        <w:t>Review the adequacy of</w:t>
      </w:r>
      <w:r w:rsidR="005507B2">
        <w:rPr>
          <w:szCs w:val="24"/>
        </w:rPr>
        <w:t>, compliance with</w:t>
      </w:r>
      <w:r>
        <w:rPr>
          <w:szCs w:val="24"/>
        </w:rPr>
        <w:t xml:space="preserve"> and need for existing delegations by the Board;</w:t>
      </w:r>
    </w:p>
    <w:p w14:paraId="0B5E39F8" w14:textId="4D571B36" w:rsidR="007A02FE" w:rsidRDefault="007A02FE" w:rsidP="006A560E">
      <w:pPr>
        <w:pStyle w:val="BoDNormal"/>
        <w:numPr>
          <w:ilvl w:val="0"/>
          <w:numId w:val="6"/>
        </w:numPr>
        <w:ind w:left="714" w:hanging="357"/>
        <w:rPr>
          <w:szCs w:val="24"/>
        </w:rPr>
      </w:pPr>
      <w:r>
        <w:rPr>
          <w:szCs w:val="24"/>
        </w:rPr>
        <w:t>Consider the need for any new delegations by the Board;</w:t>
      </w:r>
    </w:p>
    <w:p w14:paraId="150B41CF" w14:textId="04A7A144"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Assist the Board</w:t>
      </w:r>
      <w:r w:rsidR="0029220C">
        <w:rPr>
          <w:szCs w:val="24"/>
        </w:rPr>
        <w:t>s</w:t>
      </w:r>
      <w:r w:rsidRPr="00653C28">
        <w:rPr>
          <w:szCs w:val="24"/>
        </w:rPr>
        <w:t xml:space="preserve"> in ensuring </w:t>
      </w:r>
      <w:r w:rsidR="0029220C">
        <w:rPr>
          <w:szCs w:val="24"/>
        </w:rPr>
        <w:t xml:space="preserve">that </w:t>
      </w:r>
      <w:r w:rsidRPr="00653C28">
        <w:rPr>
          <w:szCs w:val="24"/>
        </w:rPr>
        <w:t>governance and reporting systems adequately address risk and opportunity; and</w:t>
      </w:r>
    </w:p>
    <w:p w14:paraId="6BE86B1A" w14:textId="7271DE97"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Ensure the composition and skills of the Committee promote independence of thought while remaining consistent with the Board</w:t>
      </w:r>
      <w:r w:rsidR="00370742">
        <w:rPr>
          <w:szCs w:val="24"/>
        </w:rPr>
        <w:t>’s</w:t>
      </w:r>
      <w:r w:rsidRPr="00653C28">
        <w:rPr>
          <w:szCs w:val="24"/>
        </w:rPr>
        <w:t xml:space="preserve"> objectives and responsibilities.</w:t>
      </w:r>
    </w:p>
    <w:p w14:paraId="4E61BA88" w14:textId="56104188" w:rsidR="002238EC" w:rsidRPr="004F0684" w:rsidRDefault="002238EC" w:rsidP="006A560E">
      <w:pPr>
        <w:pStyle w:val="Heading1b"/>
      </w:pPr>
      <w:r w:rsidRPr="004F0684">
        <w:t>Committee Functions</w:t>
      </w:r>
    </w:p>
    <w:p w14:paraId="163DD770" w14:textId="77777777" w:rsidR="002238EC" w:rsidRPr="00653C28" w:rsidRDefault="002238EC" w:rsidP="006A560E">
      <w:pPr>
        <w:pStyle w:val="Heading2a"/>
      </w:pPr>
      <w:r w:rsidRPr="00653C28">
        <w:t xml:space="preserve">3.1 Audit </w:t>
      </w:r>
    </w:p>
    <w:p w14:paraId="5D7EA9F8" w14:textId="2C2F5EBB" w:rsidR="002238EC" w:rsidRPr="00653C28" w:rsidRDefault="002238EC" w:rsidP="006A560E">
      <w:pPr>
        <w:pStyle w:val="BoDNormal"/>
        <w:rPr>
          <w:szCs w:val="24"/>
        </w:rPr>
      </w:pPr>
      <w:r w:rsidRPr="00653C28">
        <w:rPr>
          <w:szCs w:val="24"/>
        </w:rPr>
        <w:t xml:space="preserve">The Committee’s specific function </w:t>
      </w:r>
      <w:r w:rsidR="00C73928">
        <w:rPr>
          <w:szCs w:val="24"/>
        </w:rPr>
        <w:t>related to</w:t>
      </w:r>
      <w:r w:rsidRPr="00653C28">
        <w:rPr>
          <w:szCs w:val="24"/>
        </w:rPr>
        <w:t xml:space="preserve"> audit is to:</w:t>
      </w:r>
    </w:p>
    <w:p w14:paraId="5F4B7778" w14:textId="2DE25DCF" w:rsidR="002238EC" w:rsidRPr="00653C28" w:rsidRDefault="002238EC" w:rsidP="006A560E">
      <w:pPr>
        <w:pStyle w:val="BoDNormal"/>
        <w:numPr>
          <w:ilvl w:val="0"/>
          <w:numId w:val="7"/>
        </w:numPr>
        <w:ind w:hanging="357"/>
        <w:rPr>
          <w:szCs w:val="24"/>
        </w:rPr>
      </w:pPr>
      <w:r w:rsidRPr="00653C28">
        <w:rPr>
          <w:szCs w:val="24"/>
        </w:rPr>
        <w:t>Review and report to the Board</w:t>
      </w:r>
      <w:r w:rsidR="0029220C">
        <w:rPr>
          <w:szCs w:val="24"/>
        </w:rPr>
        <w:t>s</w:t>
      </w:r>
      <w:r w:rsidRPr="00653C28">
        <w:rPr>
          <w:szCs w:val="24"/>
        </w:rPr>
        <w:t xml:space="preserve"> that</w:t>
      </w:r>
    </w:p>
    <w:p w14:paraId="6D331168" w14:textId="0784531A" w:rsidR="002238EC" w:rsidRPr="00653C28" w:rsidRDefault="002238EC" w:rsidP="006A560E">
      <w:pPr>
        <w:pStyle w:val="BoDNormal"/>
        <w:numPr>
          <w:ilvl w:val="1"/>
          <w:numId w:val="8"/>
        </w:numPr>
        <w:ind w:hanging="357"/>
        <w:rPr>
          <w:szCs w:val="24"/>
        </w:rPr>
      </w:pPr>
      <w:r w:rsidRPr="00653C28">
        <w:rPr>
          <w:szCs w:val="24"/>
        </w:rPr>
        <w:t xml:space="preserve">the system of control that management has established effectively safeguards the assets of the Company; </w:t>
      </w:r>
    </w:p>
    <w:p w14:paraId="5B2FA250" w14:textId="071DC370" w:rsidR="002238EC" w:rsidRPr="00653C28" w:rsidRDefault="002238EC" w:rsidP="006A560E">
      <w:pPr>
        <w:pStyle w:val="BoDNormal"/>
        <w:numPr>
          <w:ilvl w:val="1"/>
          <w:numId w:val="8"/>
        </w:numPr>
        <w:ind w:hanging="357"/>
        <w:rPr>
          <w:szCs w:val="24"/>
        </w:rPr>
      </w:pPr>
      <w:r w:rsidRPr="00653C28">
        <w:rPr>
          <w:szCs w:val="24"/>
        </w:rPr>
        <w:t>processes are in place such that accounting records are properly maintained in accordance with statutory requirements</w:t>
      </w:r>
      <w:r w:rsidR="0029220C">
        <w:rPr>
          <w:szCs w:val="24"/>
        </w:rPr>
        <w:t xml:space="preserve"> and best practice</w:t>
      </w:r>
      <w:r w:rsidRPr="00653C28">
        <w:rPr>
          <w:szCs w:val="24"/>
        </w:rPr>
        <w:t>;</w:t>
      </w:r>
    </w:p>
    <w:p w14:paraId="4D72C7AE" w14:textId="034332EA" w:rsidR="002238EC" w:rsidRPr="00653C28" w:rsidRDefault="002238EC" w:rsidP="006A560E">
      <w:pPr>
        <w:pStyle w:val="BoDNormal"/>
        <w:numPr>
          <w:ilvl w:val="1"/>
          <w:numId w:val="8"/>
        </w:numPr>
        <w:ind w:hanging="357"/>
        <w:rPr>
          <w:szCs w:val="24"/>
        </w:rPr>
      </w:pPr>
      <w:r w:rsidRPr="00653C28">
        <w:rPr>
          <w:szCs w:val="24"/>
        </w:rPr>
        <w:t xml:space="preserve">processes exist to reasonably </w:t>
      </w:r>
      <w:r w:rsidR="0029220C">
        <w:rPr>
          <w:szCs w:val="24"/>
        </w:rPr>
        <w:t xml:space="preserve">ensure </w:t>
      </w:r>
      <w:r w:rsidRPr="00653C28">
        <w:rPr>
          <w:szCs w:val="24"/>
        </w:rPr>
        <w:t>that financial information provided to the Board</w:t>
      </w:r>
      <w:r w:rsidR="0029220C">
        <w:rPr>
          <w:szCs w:val="24"/>
        </w:rPr>
        <w:t>s</w:t>
      </w:r>
      <w:r w:rsidRPr="00653C28">
        <w:rPr>
          <w:szCs w:val="24"/>
        </w:rPr>
        <w:t xml:space="preserve"> is accurate and reliable;</w:t>
      </w:r>
    </w:p>
    <w:p w14:paraId="47633846" w14:textId="4404F860" w:rsidR="002238EC" w:rsidRPr="00653C28" w:rsidRDefault="002238EC" w:rsidP="006A560E">
      <w:pPr>
        <w:pStyle w:val="BoDNormal"/>
        <w:numPr>
          <w:ilvl w:val="0"/>
          <w:numId w:val="7"/>
        </w:numPr>
        <w:ind w:hanging="357"/>
        <w:rPr>
          <w:szCs w:val="24"/>
        </w:rPr>
      </w:pPr>
      <w:r w:rsidRPr="00653C28">
        <w:rPr>
          <w:szCs w:val="24"/>
        </w:rPr>
        <w:t>Make recommendations to the Board</w:t>
      </w:r>
      <w:r w:rsidR="0029220C">
        <w:rPr>
          <w:szCs w:val="24"/>
        </w:rPr>
        <w:t>s</w:t>
      </w:r>
      <w:r w:rsidRPr="00653C28">
        <w:rPr>
          <w:szCs w:val="24"/>
        </w:rPr>
        <w:t xml:space="preserve"> on the appointment, rotation, terms of engagement, remuneration, and removal of each of the internal and external Audit providers;</w:t>
      </w:r>
    </w:p>
    <w:p w14:paraId="4472BC02" w14:textId="189808CE" w:rsidR="002238EC" w:rsidRPr="00653C28" w:rsidRDefault="002238EC" w:rsidP="006A560E">
      <w:pPr>
        <w:pStyle w:val="BoDNormal"/>
        <w:numPr>
          <w:ilvl w:val="0"/>
          <w:numId w:val="7"/>
        </w:numPr>
        <w:ind w:hanging="357"/>
        <w:rPr>
          <w:szCs w:val="24"/>
        </w:rPr>
      </w:pPr>
      <w:r w:rsidRPr="00653C28">
        <w:rPr>
          <w:szCs w:val="24"/>
        </w:rPr>
        <w:t>Provide</w:t>
      </w:r>
      <w:r w:rsidR="0052445E">
        <w:rPr>
          <w:szCs w:val="24"/>
        </w:rPr>
        <w:t xml:space="preserve"> to</w:t>
      </w:r>
      <w:r w:rsidRPr="00653C28">
        <w:rPr>
          <w:szCs w:val="24"/>
        </w:rPr>
        <w:t xml:space="preserve"> the Committee members, and the Board</w:t>
      </w:r>
      <w:r w:rsidR="0029220C">
        <w:rPr>
          <w:szCs w:val="24"/>
        </w:rPr>
        <w:t>s</w:t>
      </w:r>
      <w:r w:rsidRPr="00653C28">
        <w:rPr>
          <w:szCs w:val="24"/>
        </w:rPr>
        <w:t xml:space="preserve"> the opportunity to meet with the internal and external audit providers </w:t>
      </w:r>
      <w:r w:rsidR="00C73928">
        <w:rPr>
          <w:szCs w:val="24"/>
        </w:rPr>
        <w:t xml:space="preserve">in camera </w:t>
      </w:r>
      <w:r w:rsidRPr="00653C28">
        <w:rPr>
          <w:szCs w:val="24"/>
        </w:rPr>
        <w:t>at least once a year</w:t>
      </w:r>
      <w:r w:rsidR="00C73928">
        <w:rPr>
          <w:szCs w:val="24"/>
        </w:rPr>
        <w:t>;</w:t>
      </w:r>
    </w:p>
    <w:p w14:paraId="00A365C2" w14:textId="239B83D0" w:rsidR="002238EC" w:rsidRPr="00653C28" w:rsidRDefault="002238EC" w:rsidP="006A560E">
      <w:pPr>
        <w:pStyle w:val="BoDNormal"/>
        <w:numPr>
          <w:ilvl w:val="0"/>
          <w:numId w:val="7"/>
        </w:numPr>
        <w:ind w:hanging="357"/>
        <w:rPr>
          <w:szCs w:val="24"/>
        </w:rPr>
      </w:pPr>
      <w:r w:rsidRPr="00653C28">
        <w:rPr>
          <w:szCs w:val="24"/>
        </w:rPr>
        <w:t xml:space="preserve">Monitor the relationship between </w:t>
      </w:r>
      <w:r w:rsidR="00C73928">
        <w:rPr>
          <w:szCs w:val="24"/>
        </w:rPr>
        <w:t>m</w:t>
      </w:r>
      <w:r w:rsidRPr="00653C28">
        <w:rPr>
          <w:szCs w:val="24"/>
        </w:rPr>
        <w:t>anagement and the internal and external audit providers</w:t>
      </w:r>
      <w:r w:rsidR="00C73928">
        <w:rPr>
          <w:szCs w:val="24"/>
        </w:rPr>
        <w:t>;</w:t>
      </w:r>
    </w:p>
    <w:p w14:paraId="17836C77" w14:textId="5BDABE2A" w:rsidR="002238EC" w:rsidRPr="00653C28" w:rsidRDefault="002238EC" w:rsidP="006A560E">
      <w:pPr>
        <w:pStyle w:val="BoDNormal"/>
        <w:numPr>
          <w:ilvl w:val="0"/>
          <w:numId w:val="7"/>
        </w:numPr>
        <w:ind w:hanging="357"/>
        <w:rPr>
          <w:szCs w:val="24"/>
        </w:rPr>
      </w:pPr>
      <w:r w:rsidRPr="00653C28">
        <w:rPr>
          <w:szCs w:val="24"/>
        </w:rPr>
        <w:t xml:space="preserve">Monitor </w:t>
      </w:r>
      <w:r w:rsidR="0029220C">
        <w:rPr>
          <w:szCs w:val="24"/>
        </w:rPr>
        <w:t xml:space="preserve">and assess </w:t>
      </w:r>
      <w:r w:rsidRPr="00653C28">
        <w:rPr>
          <w:szCs w:val="24"/>
        </w:rPr>
        <w:t>the effectiveness, objectivity and independence of the internal and external audit providers to VAL and VAT;</w:t>
      </w:r>
    </w:p>
    <w:p w14:paraId="27E4D26C" w14:textId="365F59FB" w:rsidR="002238EC" w:rsidRPr="00653C28" w:rsidRDefault="002238EC" w:rsidP="006A560E">
      <w:pPr>
        <w:pStyle w:val="BoDNormal"/>
        <w:numPr>
          <w:ilvl w:val="0"/>
          <w:numId w:val="7"/>
        </w:numPr>
        <w:ind w:hanging="357"/>
        <w:rPr>
          <w:szCs w:val="24"/>
        </w:rPr>
      </w:pPr>
      <w:r w:rsidRPr="00653C28">
        <w:rPr>
          <w:szCs w:val="24"/>
        </w:rPr>
        <w:t xml:space="preserve">Monitor and critique management’s responsiveness to the internal and external auditors’ findings and recommendations; </w:t>
      </w:r>
    </w:p>
    <w:p w14:paraId="10693944" w14:textId="4C231924" w:rsidR="002238EC" w:rsidRPr="00653C28" w:rsidRDefault="002238EC" w:rsidP="006A560E">
      <w:pPr>
        <w:pStyle w:val="BoDNormal"/>
        <w:numPr>
          <w:ilvl w:val="0"/>
          <w:numId w:val="7"/>
        </w:numPr>
        <w:ind w:hanging="357"/>
        <w:rPr>
          <w:szCs w:val="24"/>
        </w:rPr>
      </w:pPr>
      <w:r w:rsidRPr="00653C28">
        <w:rPr>
          <w:szCs w:val="24"/>
        </w:rPr>
        <w:t xml:space="preserve">Ensure the </w:t>
      </w:r>
      <w:r w:rsidR="00510C3E">
        <w:rPr>
          <w:szCs w:val="24"/>
        </w:rPr>
        <w:t xml:space="preserve">effective coordination of the </w:t>
      </w:r>
      <w:r w:rsidRPr="00653C28">
        <w:rPr>
          <w:szCs w:val="24"/>
        </w:rPr>
        <w:t>internal and external audit programs; and</w:t>
      </w:r>
    </w:p>
    <w:p w14:paraId="2FC68E21" w14:textId="1B969716" w:rsidR="002238EC" w:rsidRPr="00653C28" w:rsidRDefault="002238EC" w:rsidP="006A560E">
      <w:pPr>
        <w:pStyle w:val="BoDNormal"/>
        <w:numPr>
          <w:ilvl w:val="0"/>
          <w:numId w:val="7"/>
        </w:numPr>
        <w:rPr>
          <w:szCs w:val="24"/>
        </w:rPr>
      </w:pPr>
      <w:r w:rsidRPr="00653C28">
        <w:rPr>
          <w:szCs w:val="24"/>
        </w:rPr>
        <w:lastRenderedPageBreak/>
        <w:t xml:space="preserve">Review and </w:t>
      </w:r>
      <w:r w:rsidR="0029220C">
        <w:rPr>
          <w:szCs w:val="24"/>
        </w:rPr>
        <w:t xml:space="preserve">assess </w:t>
      </w:r>
      <w:r w:rsidRPr="00653C28">
        <w:rPr>
          <w:szCs w:val="24"/>
        </w:rPr>
        <w:t>the quality of audits conducted by the internal and external audit providers.</w:t>
      </w:r>
    </w:p>
    <w:p w14:paraId="6F474E75" w14:textId="77777777" w:rsidR="002238EC" w:rsidRPr="00653C28" w:rsidRDefault="002238EC" w:rsidP="006A560E">
      <w:pPr>
        <w:pStyle w:val="Heading2a"/>
      </w:pPr>
      <w:r w:rsidRPr="00653C28">
        <w:t xml:space="preserve">3.1.1 External Audit </w:t>
      </w:r>
    </w:p>
    <w:p w14:paraId="1D99C51F" w14:textId="77777777" w:rsidR="002238EC" w:rsidRPr="00653C28" w:rsidRDefault="002238EC" w:rsidP="006A560E">
      <w:pPr>
        <w:pStyle w:val="BoDNormal"/>
        <w:rPr>
          <w:szCs w:val="24"/>
        </w:rPr>
      </w:pPr>
      <w:r w:rsidRPr="00653C28">
        <w:rPr>
          <w:szCs w:val="24"/>
        </w:rPr>
        <w:t>In addition, the Committee’s function specific to external audit is to:</w:t>
      </w:r>
    </w:p>
    <w:p w14:paraId="2F2BF3A1" w14:textId="7A33A9C0" w:rsidR="002238EC" w:rsidRDefault="002238EC" w:rsidP="006A560E">
      <w:pPr>
        <w:pStyle w:val="BoDNormal"/>
        <w:numPr>
          <w:ilvl w:val="0"/>
          <w:numId w:val="9"/>
        </w:numPr>
        <w:ind w:left="714" w:hanging="357"/>
        <w:rPr>
          <w:ins w:id="1" w:author="Zara Lawless" w:date="2019-02-14T13:54:00Z"/>
          <w:szCs w:val="24"/>
        </w:rPr>
      </w:pPr>
      <w:r w:rsidRPr="00653C28">
        <w:rPr>
          <w:szCs w:val="24"/>
        </w:rPr>
        <w:t xml:space="preserve">Review and approve the audit plan of the external auditors with respect to both VAL and VAT; </w:t>
      </w:r>
    </w:p>
    <w:p w14:paraId="67986E62" w14:textId="06B0D62D" w:rsidR="006F2B3F" w:rsidRPr="00653C28" w:rsidRDefault="006F2B3F" w:rsidP="006F2B3F">
      <w:pPr>
        <w:pStyle w:val="BoDNormal"/>
        <w:numPr>
          <w:ilvl w:val="0"/>
          <w:numId w:val="9"/>
        </w:numPr>
        <w:tabs>
          <w:tab w:val="clear" w:pos="2268"/>
          <w:tab w:val="left" w:pos="567"/>
          <w:tab w:val="left" w:pos="851"/>
        </w:tabs>
        <w:ind w:left="714" w:hanging="357"/>
        <w:rPr>
          <w:szCs w:val="24"/>
        </w:rPr>
      </w:pPr>
      <w:ins w:id="2" w:author="Zara Lawless" w:date="2019-02-14T13:54:00Z">
        <w:r w:rsidRPr="003B28AB">
          <w:rPr>
            <w:i/>
            <w:szCs w:val="24"/>
          </w:rPr>
          <w:t>Through the Committee Chair, review and approve any other engagement of the External Auditor by VAT or VAL</w:t>
        </w:r>
        <w:r>
          <w:rPr>
            <w:i/>
            <w:szCs w:val="24"/>
          </w:rPr>
          <w:t>;</w:t>
        </w:r>
      </w:ins>
    </w:p>
    <w:p w14:paraId="442E3843" w14:textId="1E57E73A"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 xml:space="preserve">Obtain assurance that the audit is conducted in accordance with the </w:t>
      </w:r>
      <w:r w:rsidR="0052445E" w:rsidRPr="006F2B3F">
        <w:rPr>
          <w:i/>
          <w:szCs w:val="24"/>
        </w:rPr>
        <w:t xml:space="preserve">applicable </w:t>
      </w:r>
      <w:r w:rsidRPr="006F2B3F">
        <w:rPr>
          <w:i/>
          <w:szCs w:val="24"/>
        </w:rPr>
        <w:t>Auditing Standards and all other relevant accounting policies and standards (including reviewing management representation letters and declarations) with respect to both VAL and VAT</w:t>
      </w:r>
      <w:r w:rsidR="0029220C" w:rsidRPr="006F2B3F">
        <w:rPr>
          <w:i/>
          <w:szCs w:val="24"/>
        </w:rPr>
        <w:t xml:space="preserve"> with a view to best practice being achieved</w:t>
      </w:r>
      <w:r w:rsidRPr="006F2B3F">
        <w:rPr>
          <w:i/>
          <w:szCs w:val="24"/>
        </w:rPr>
        <w:t>;</w:t>
      </w:r>
    </w:p>
    <w:p w14:paraId="3C3134D6" w14:textId="40F46C0A"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Review (in consultation with management and external auditors)</w:t>
      </w:r>
      <w:r w:rsidR="00C73928" w:rsidRPr="006F2B3F">
        <w:rPr>
          <w:i/>
          <w:szCs w:val="24"/>
        </w:rPr>
        <w:t>,</w:t>
      </w:r>
      <w:r w:rsidRPr="006F2B3F">
        <w:rPr>
          <w:i/>
          <w:szCs w:val="24"/>
        </w:rPr>
        <w:t xml:space="preserve"> and recommend for Board and VAT Board approval, the appropriateness of the accounting principles adopted by management in the composition and presentation of financial reports</w:t>
      </w:r>
      <w:r w:rsidR="00C73928" w:rsidRPr="006F2B3F">
        <w:rPr>
          <w:i/>
          <w:szCs w:val="24"/>
        </w:rPr>
        <w:t xml:space="preserve">. This includes </w:t>
      </w:r>
      <w:r w:rsidR="0029220C" w:rsidRPr="006F2B3F">
        <w:rPr>
          <w:i/>
          <w:szCs w:val="24"/>
        </w:rPr>
        <w:t xml:space="preserve">explaining and </w:t>
      </w:r>
      <w:r w:rsidR="00C73928" w:rsidRPr="006F2B3F">
        <w:rPr>
          <w:i/>
          <w:szCs w:val="24"/>
        </w:rPr>
        <w:t>recommending</w:t>
      </w:r>
      <w:r w:rsidRPr="006F2B3F">
        <w:rPr>
          <w:i/>
          <w:szCs w:val="24"/>
        </w:rPr>
        <w:t xml:space="preserve"> for Board and VAT Board approval all significant accounting policy changes taking into account their impact on financial reports;</w:t>
      </w:r>
    </w:p>
    <w:p w14:paraId="46C4CF0E" w14:textId="7B2EEF12"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Review and evaluate the controls and processes that are in place to ensure compliance with approved policies,  applicable accounting standards and other requirements relating to the preparation and presentation of financial results for the Company;</w:t>
      </w:r>
    </w:p>
    <w:p w14:paraId="074839B6" w14:textId="52967BB3" w:rsidR="002238EC" w:rsidRPr="006F2B3F" w:rsidRDefault="00F2654B" w:rsidP="006F2B3F">
      <w:pPr>
        <w:pStyle w:val="BoDNormal"/>
        <w:numPr>
          <w:ilvl w:val="0"/>
          <w:numId w:val="9"/>
        </w:numPr>
        <w:tabs>
          <w:tab w:val="clear" w:pos="2268"/>
          <w:tab w:val="left" w:pos="567"/>
          <w:tab w:val="left" w:pos="851"/>
        </w:tabs>
        <w:ind w:left="714" w:hanging="357"/>
        <w:rPr>
          <w:i/>
          <w:szCs w:val="24"/>
        </w:rPr>
      </w:pPr>
      <w:r w:rsidRPr="006F2B3F">
        <w:rPr>
          <w:i/>
          <w:szCs w:val="24"/>
        </w:rPr>
        <w:t xml:space="preserve">Recommend to </w:t>
      </w:r>
      <w:r w:rsidR="002238EC" w:rsidRPr="006F2B3F">
        <w:rPr>
          <w:i/>
          <w:szCs w:val="24"/>
        </w:rPr>
        <w:t>the Board</w:t>
      </w:r>
      <w:r w:rsidR="0029220C" w:rsidRPr="006F2B3F">
        <w:rPr>
          <w:i/>
          <w:szCs w:val="24"/>
        </w:rPr>
        <w:t>s</w:t>
      </w:r>
      <w:r w:rsidR="002238EC" w:rsidRPr="006F2B3F">
        <w:rPr>
          <w:i/>
          <w:szCs w:val="24"/>
        </w:rPr>
        <w:t xml:space="preserve"> whether the financial and non-financial statements, and management representation letters should be signed based on the Committee’s assessment of them.</w:t>
      </w:r>
    </w:p>
    <w:p w14:paraId="78DAA4A0" w14:textId="77777777" w:rsidR="002238EC" w:rsidRPr="00653C28" w:rsidRDefault="002238EC" w:rsidP="006A560E">
      <w:pPr>
        <w:pStyle w:val="Heading2a"/>
      </w:pPr>
      <w:r w:rsidRPr="00653C28">
        <w:t xml:space="preserve">3.1.2 Internal Audit </w:t>
      </w:r>
    </w:p>
    <w:p w14:paraId="76EA8017" w14:textId="44EFEF03" w:rsidR="002238EC" w:rsidRPr="00653C28" w:rsidRDefault="002238EC" w:rsidP="006A560E">
      <w:pPr>
        <w:pStyle w:val="BoDNormal"/>
        <w:rPr>
          <w:szCs w:val="24"/>
        </w:rPr>
      </w:pPr>
      <w:r w:rsidRPr="00653C28">
        <w:rPr>
          <w:szCs w:val="24"/>
        </w:rPr>
        <w:t>In addition, the Committee’s function specific to internal audit is to:</w:t>
      </w:r>
    </w:p>
    <w:p w14:paraId="1D40D6D6" w14:textId="14C8B49B" w:rsidR="002238EC" w:rsidRPr="00653C28" w:rsidRDefault="002238EC" w:rsidP="006A560E">
      <w:pPr>
        <w:pStyle w:val="BoDNormal"/>
        <w:numPr>
          <w:ilvl w:val="0"/>
          <w:numId w:val="10"/>
        </w:numPr>
        <w:ind w:left="714" w:hanging="357"/>
        <w:rPr>
          <w:szCs w:val="24"/>
        </w:rPr>
      </w:pPr>
      <w:r w:rsidRPr="00653C28">
        <w:rPr>
          <w:szCs w:val="24"/>
        </w:rPr>
        <w:t>Review and approve the audit plan of the internal auditor for the Company and monitor progress against the plan;</w:t>
      </w:r>
    </w:p>
    <w:p w14:paraId="5B7E998C" w14:textId="72C55D78" w:rsidR="002238EC" w:rsidRPr="00653C28" w:rsidRDefault="002238EC" w:rsidP="006A560E">
      <w:pPr>
        <w:pStyle w:val="BoDNormal"/>
        <w:numPr>
          <w:ilvl w:val="0"/>
          <w:numId w:val="10"/>
        </w:numPr>
        <w:ind w:left="714" w:hanging="357"/>
        <w:rPr>
          <w:szCs w:val="24"/>
        </w:rPr>
      </w:pPr>
      <w:r w:rsidRPr="00653C28">
        <w:rPr>
          <w:szCs w:val="24"/>
        </w:rPr>
        <w:t>Ensure sufficient resources are available to enable an effective audit to be conducted in the areas identified for internal audit review;</w:t>
      </w:r>
    </w:p>
    <w:p w14:paraId="22D5667B" w14:textId="189FC985" w:rsidR="002238EC" w:rsidRPr="00653C28" w:rsidRDefault="002238EC" w:rsidP="006A560E">
      <w:pPr>
        <w:pStyle w:val="BoDNormal"/>
        <w:numPr>
          <w:ilvl w:val="0"/>
          <w:numId w:val="10"/>
        </w:numPr>
        <w:ind w:left="714" w:hanging="357"/>
        <w:rPr>
          <w:szCs w:val="24"/>
        </w:rPr>
      </w:pPr>
      <w:r w:rsidRPr="00653C28">
        <w:rPr>
          <w:szCs w:val="24"/>
        </w:rPr>
        <w:t>Consider the implications of internal audit findings for the control environment; and</w:t>
      </w:r>
    </w:p>
    <w:p w14:paraId="6FC92F42" w14:textId="1296A0F5" w:rsidR="002238EC" w:rsidRPr="00653C28" w:rsidRDefault="002238EC" w:rsidP="006A560E">
      <w:pPr>
        <w:pStyle w:val="BoDNormal"/>
        <w:numPr>
          <w:ilvl w:val="0"/>
          <w:numId w:val="10"/>
        </w:numPr>
        <w:rPr>
          <w:szCs w:val="24"/>
        </w:rPr>
      </w:pPr>
      <w:r w:rsidRPr="00653C28">
        <w:rPr>
          <w:szCs w:val="24"/>
        </w:rPr>
        <w:t>Review the progress of major VAL projects against budget and agreed milestones</w:t>
      </w:r>
      <w:r w:rsidR="00C73928">
        <w:rPr>
          <w:szCs w:val="24"/>
        </w:rPr>
        <w:t>,</w:t>
      </w:r>
      <w:r w:rsidRPr="00653C28">
        <w:rPr>
          <w:szCs w:val="24"/>
        </w:rPr>
        <w:t xml:space="preserve"> and commission post-completion project audits as deemed necessary.</w:t>
      </w:r>
    </w:p>
    <w:p w14:paraId="1426E81F" w14:textId="77777777" w:rsidR="002238EC" w:rsidRPr="00653C28" w:rsidRDefault="002238EC" w:rsidP="006A560E">
      <w:pPr>
        <w:pStyle w:val="Heading2a"/>
      </w:pPr>
      <w:r w:rsidRPr="00653C28">
        <w:t>3.2 Finance</w:t>
      </w:r>
    </w:p>
    <w:p w14:paraId="33A3AB87" w14:textId="77777777" w:rsidR="002238EC" w:rsidRPr="00653C28" w:rsidRDefault="002238EC" w:rsidP="006A560E">
      <w:pPr>
        <w:pStyle w:val="BoDNormal"/>
        <w:rPr>
          <w:szCs w:val="24"/>
        </w:rPr>
      </w:pPr>
      <w:r w:rsidRPr="00653C28">
        <w:rPr>
          <w:szCs w:val="24"/>
        </w:rPr>
        <w:t>The Committee’s specific function related to finance is to:</w:t>
      </w:r>
    </w:p>
    <w:p w14:paraId="28F831B6" w14:textId="72146D19" w:rsidR="002238EC" w:rsidRPr="00653C28" w:rsidRDefault="002238EC" w:rsidP="006A560E">
      <w:pPr>
        <w:pStyle w:val="BoDNormal"/>
        <w:numPr>
          <w:ilvl w:val="0"/>
          <w:numId w:val="11"/>
        </w:numPr>
        <w:ind w:left="714" w:hanging="357"/>
        <w:rPr>
          <w:szCs w:val="24"/>
        </w:rPr>
      </w:pPr>
      <w:r w:rsidRPr="00653C28">
        <w:rPr>
          <w:szCs w:val="24"/>
        </w:rPr>
        <w:t xml:space="preserve">Review and report to the Board </w:t>
      </w:r>
      <w:r w:rsidR="0052445E">
        <w:rPr>
          <w:szCs w:val="24"/>
        </w:rPr>
        <w:t xml:space="preserve">as to </w:t>
      </w:r>
      <w:r w:rsidR="0029220C">
        <w:rPr>
          <w:szCs w:val="24"/>
        </w:rPr>
        <w:t>whether or not</w:t>
      </w:r>
      <w:r w:rsidRPr="00653C28">
        <w:rPr>
          <w:szCs w:val="24"/>
        </w:rPr>
        <w:t>:</w:t>
      </w:r>
    </w:p>
    <w:p w14:paraId="6A374297" w14:textId="14AA4794" w:rsidR="000D4AE0" w:rsidRDefault="000D4AE0" w:rsidP="006A560E">
      <w:pPr>
        <w:pStyle w:val="BoDNormal"/>
        <w:numPr>
          <w:ilvl w:val="1"/>
          <w:numId w:val="13"/>
        </w:numPr>
        <w:rPr>
          <w:szCs w:val="24"/>
        </w:rPr>
      </w:pPr>
      <w:r w:rsidRPr="000D4AE0">
        <w:rPr>
          <w:szCs w:val="24"/>
        </w:rPr>
        <w:t>o</w:t>
      </w:r>
      <w:r w:rsidR="002238EC" w:rsidRPr="000D4AE0">
        <w:rPr>
          <w:szCs w:val="24"/>
        </w:rPr>
        <w:t xml:space="preserve">perating expenditure is in accordance with budget and the Company’s </w:t>
      </w:r>
      <w:r w:rsidR="0029220C">
        <w:rPr>
          <w:szCs w:val="24"/>
        </w:rPr>
        <w:t>policies</w:t>
      </w:r>
      <w:r w:rsidR="002238EC" w:rsidRPr="000D4AE0">
        <w:rPr>
          <w:szCs w:val="24"/>
        </w:rPr>
        <w:t>;</w:t>
      </w:r>
    </w:p>
    <w:p w14:paraId="5A0FC233" w14:textId="755F75CD" w:rsidR="000D4AE0" w:rsidRPr="000D4AE0" w:rsidRDefault="000D4AE0" w:rsidP="006A560E">
      <w:pPr>
        <w:pStyle w:val="BoDNormal"/>
        <w:numPr>
          <w:ilvl w:val="1"/>
          <w:numId w:val="13"/>
        </w:numPr>
        <w:rPr>
          <w:szCs w:val="24"/>
        </w:rPr>
      </w:pPr>
      <w:r w:rsidRPr="000D4AE0">
        <w:rPr>
          <w:szCs w:val="24"/>
        </w:rPr>
        <w:t>c</w:t>
      </w:r>
      <w:r w:rsidR="002238EC" w:rsidRPr="000D4AE0">
        <w:rPr>
          <w:szCs w:val="24"/>
        </w:rPr>
        <w:t xml:space="preserve">apital expenditure incurred is in accordance with budget and the Company’s policies; </w:t>
      </w:r>
    </w:p>
    <w:p w14:paraId="12C39389" w14:textId="6388B707" w:rsidR="000D4AE0" w:rsidRPr="000D4AE0" w:rsidRDefault="000D4AE0" w:rsidP="006A560E">
      <w:pPr>
        <w:pStyle w:val="BoDNormal"/>
        <w:numPr>
          <w:ilvl w:val="1"/>
          <w:numId w:val="13"/>
        </w:numPr>
        <w:rPr>
          <w:szCs w:val="24"/>
        </w:rPr>
      </w:pPr>
      <w:r w:rsidRPr="000D4AE0">
        <w:rPr>
          <w:szCs w:val="24"/>
        </w:rPr>
        <w:lastRenderedPageBreak/>
        <w:t>f</w:t>
      </w:r>
      <w:r w:rsidR="002238EC" w:rsidRPr="000D4AE0">
        <w:rPr>
          <w:szCs w:val="24"/>
        </w:rPr>
        <w:t xml:space="preserve">undraising strategies are in accordance with </w:t>
      </w:r>
      <w:r w:rsidR="0029220C">
        <w:rPr>
          <w:szCs w:val="24"/>
        </w:rPr>
        <w:t xml:space="preserve">Company </w:t>
      </w:r>
      <w:r w:rsidR="002238EC" w:rsidRPr="000D4AE0">
        <w:rPr>
          <w:szCs w:val="24"/>
        </w:rPr>
        <w:t>policies; and</w:t>
      </w:r>
    </w:p>
    <w:p w14:paraId="4CDE3281" w14:textId="351B7772" w:rsidR="002238EC" w:rsidRPr="000D4AE0" w:rsidRDefault="000D4AE0" w:rsidP="006A560E">
      <w:pPr>
        <w:pStyle w:val="BoDNormal"/>
        <w:numPr>
          <w:ilvl w:val="1"/>
          <w:numId w:val="13"/>
        </w:numPr>
        <w:rPr>
          <w:szCs w:val="24"/>
        </w:rPr>
      </w:pPr>
      <w:r>
        <w:rPr>
          <w:szCs w:val="24"/>
        </w:rPr>
        <w:t>t</w:t>
      </w:r>
      <w:r w:rsidR="002238EC" w:rsidRPr="000D4AE0">
        <w:rPr>
          <w:szCs w:val="24"/>
        </w:rPr>
        <w:t>he Company’s financial reporting accurately reflects its performance.</w:t>
      </w:r>
    </w:p>
    <w:p w14:paraId="034460F3" w14:textId="239FA2D3" w:rsidR="002238EC" w:rsidRDefault="002238EC" w:rsidP="006A560E">
      <w:pPr>
        <w:pStyle w:val="BoDNormal"/>
        <w:numPr>
          <w:ilvl w:val="0"/>
          <w:numId w:val="11"/>
        </w:numPr>
        <w:ind w:left="714" w:hanging="357"/>
        <w:rPr>
          <w:szCs w:val="24"/>
        </w:rPr>
      </w:pPr>
      <w:r w:rsidRPr="00653C28">
        <w:rPr>
          <w:szCs w:val="24"/>
        </w:rPr>
        <w:t>Monitor financial performance against budget and management’s response to any under- or over-performance;</w:t>
      </w:r>
    </w:p>
    <w:p w14:paraId="3E363EA3" w14:textId="116F0474" w:rsidR="007A6868" w:rsidRPr="006A560E" w:rsidRDefault="004D4449" w:rsidP="006A560E">
      <w:pPr>
        <w:pStyle w:val="BoDNormal"/>
        <w:numPr>
          <w:ilvl w:val="0"/>
          <w:numId w:val="11"/>
        </w:numPr>
        <w:ind w:left="714" w:hanging="357"/>
        <w:rPr>
          <w:szCs w:val="24"/>
        </w:rPr>
      </w:pPr>
      <w:r w:rsidRPr="006A560E">
        <w:rPr>
          <w:szCs w:val="24"/>
        </w:rPr>
        <w:t xml:space="preserve">Undertake early review of the </w:t>
      </w:r>
      <w:r w:rsidR="007A6868" w:rsidRPr="006A560E">
        <w:rPr>
          <w:szCs w:val="24"/>
        </w:rPr>
        <w:t xml:space="preserve">financial </w:t>
      </w:r>
      <w:r w:rsidR="00FF3C08" w:rsidRPr="006A560E">
        <w:rPr>
          <w:szCs w:val="24"/>
        </w:rPr>
        <w:t xml:space="preserve">and risk </w:t>
      </w:r>
      <w:r w:rsidR="007A6868" w:rsidRPr="006A560E">
        <w:rPr>
          <w:szCs w:val="24"/>
        </w:rPr>
        <w:t xml:space="preserve">implications of </w:t>
      </w:r>
      <w:r w:rsidRPr="006A560E">
        <w:rPr>
          <w:szCs w:val="24"/>
        </w:rPr>
        <w:t xml:space="preserve">proposed </w:t>
      </w:r>
      <w:r w:rsidR="007A6868" w:rsidRPr="006A560E">
        <w:rPr>
          <w:szCs w:val="24"/>
        </w:rPr>
        <w:t xml:space="preserve">changes </w:t>
      </w:r>
      <w:r w:rsidRPr="006A560E">
        <w:rPr>
          <w:szCs w:val="24"/>
        </w:rPr>
        <w:t>to</w:t>
      </w:r>
      <w:r w:rsidR="007A6868" w:rsidRPr="006A560E">
        <w:rPr>
          <w:szCs w:val="24"/>
        </w:rPr>
        <w:t xml:space="preserve"> polic</w:t>
      </w:r>
      <w:r w:rsidR="0029220C">
        <w:rPr>
          <w:szCs w:val="24"/>
        </w:rPr>
        <w:t>ies</w:t>
      </w:r>
      <w:r w:rsidR="007A6868" w:rsidRPr="006A560E">
        <w:rPr>
          <w:szCs w:val="24"/>
        </w:rPr>
        <w:t>, business model</w:t>
      </w:r>
      <w:r w:rsidR="0029220C">
        <w:rPr>
          <w:szCs w:val="24"/>
        </w:rPr>
        <w:t>s</w:t>
      </w:r>
      <w:r w:rsidR="002C4E12" w:rsidRPr="006A560E">
        <w:rPr>
          <w:szCs w:val="24"/>
        </w:rPr>
        <w:t xml:space="preserve"> </w:t>
      </w:r>
      <w:r w:rsidR="0029220C">
        <w:rPr>
          <w:szCs w:val="24"/>
        </w:rPr>
        <w:t xml:space="preserve">and </w:t>
      </w:r>
      <w:r w:rsidR="002C4E12" w:rsidRPr="006A560E">
        <w:rPr>
          <w:szCs w:val="24"/>
        </w:rPr>
        <w:t>commercial activit</w:t>
      </w:r>
      <w:r w:rsidR="0029220C">
        <w:rPr>
          <w:szCs w:val="24"/>
        </w:rPr>
        <w:t>ies</w:t>
      </w:r>
      <w:r w:rsidR="002C4E12" w:rsidRPr="006A560E">
        <w:rPr>
          <w:szCs w:val="24"/>
        </w:rPr>
        <w:t>;</w:t>
      </w:r>
    </w:p>
    <w:p w14:paraId="7147F4D5" w14:textId="3F64E234" w:rsidR="002238EC" w:rsidRPr="006A560E" w:rsidRDefault="002238EC" w:rsidP="006A560E">
      <w:pPr>
        <w:pStyle w:val="BoDNormal"/>
        <w:numPr>
          <w:ilvl w:val="0"/>
          <w:numId w:val="11"/>
        </w:numPr>
        <w:ind w:left="714" w:hanging="357"/>
        <w:rPr>
          <w:szCs w:val="24"/>
        </w:rPr>
      </w:pPr>
      <w:r w:rsidRPr="006A560E">
        <w:rPr>
          <w:szCs w:val="24"/>
        </w:rPr>
        <w:t>Review and make recommendations to the Board</w:t>
      </w:r>
      <w:r w:rsidR="00370742">
        <w:rPr>
          <w:szCs w:val="24"/>
        </w:rPr>
        <w:t xml:space="preserve"> </w:t>
      </w:r>
      <w:r w:rsidRPr="006A560E">
        <w:rPr>
          <w:szCs w:val="24"/>
        </w:rPr>
        <w:t>regarding:</w:t>
      </w:r>
    </w:p>
    <w:p w14:paraId="7088962D" w14:textId="24F0F439" w:rsidR="002238EC" w:rsidRPr="006A560E" w:rsidRDefault="002238EC" w:rsidP="006A560E">
      <w:pPr>
        <w:pStyle w:val="BoDNormal"/>
        <w:numPr>
          <w:ilvl w:val="1"/>
          <w:numId w:val="12"/>
        </w:numPr>
        <w:rPr>
          <w:szCs w:val="24"/>
        </w:rPr>
      </w:pPr>
      <w:r w:rsidRPr="006A560E">
        <w:rPr>
          <w:szCs w:val="24"/>
        </w:rPr>
        <w:t xml:space="preserve">the annual operating income and expense budget, capital expenditure budget, cash flow forecasts and out-of-budget expenditure items; </w:t>
      </w:r>
    </w:p>
    <w:p w14:paraId="4AD5E5DB" w14:textId="1207C5E1" w:rsidR="00A30D0F" w:rsidRPr="006A560E" w:rsidRDefault="005507B2" w:rsidP="006A560E">
      <w:pPr>
        <w:pStyle w:val="BoDNormal"/>
        <w:numPr>
          <w:ilvl w:val="1"/>
          <w:numId w:val="12"/>
        </w:numPr>
        <w:rPr>
          <w:szCs w:val="24"/>
        </w:rPr>
      </w:pPr>
      <w:r>
        <w:rPr>
          <w:szCs w:val="24"/>
        </w:rPr>
        <w:t xml:space="preserve">compliance with and </w:t>
      </w:r>
      <w:r w:rsidR="00A30D0F" w:rsidRPr="006A560E">
        <w:rPr>
          <w:szCs w:val="24"/>
        </w:rPr>
        <w:t xml:space="preserve">proposed changes to the </w:t>
      </w:r>
      <w:r w:rsidR="00370742">
        <w:rPr>
          <w:szCs w:val="24"/>
        </w:rPr>
        <w:t>Board’s</w:t>
      </w:r>
      <w:r w:rsidR="00A30D0F" w:rsidRPr="006A560E">
        <w:rPr>
          <w:szCs w:val="24"/>
        </w:rPr>
        <w:t xml:space="preserve"> delegations of authority;</w:t>
      </w:r>
    </w:p>
    <w:p w14:paraId="42F6246C" w14:textId="6B0A94EE" w:rsidR="002238EC" w:rsidRPr="006A560E" w:rsidRDefault="002238EC" w:rsidP="006A560E">
      <w:pPr>
        <w:pStyle w:val="BoDNormal"/>
        <w:numPr>
          <w:ilvl w:val="1"/>
          <w:numId w:val="12"/>
        </w:numPr>
        <w:rPr>
          <w:szCs w:val="24"/>
        </w:rPr>
      </w:pPr>
      <w:r w:rsidRPr="006A560E">
        <w:rPr>
          <w:szCs w:val="24"/>
        </w:rPr>
        <w:t>business cases for projects or capital expenditure items</w:t>
      </w:r>
      <w:r w:rsidR="00F2654B">
        <w:rPr>
          <w:szCs w:val="24"/>
        </w:rPr>
        <w:t>,</w:t>
      </w:r>
      <w:r w:rsidRPr="006A560E">
        <w:rPr>
          <w:szCs w:val="24"/>
        </w:rPr>
        <w:t xml:space="preserve"> </w:t>
      </w:r>
      <w:r w:rsidR="00F2654B">
        <w:rPr>
          <w:szCs w:val="24"/>
        </w:rPr>
        <w:t>in line with delegations of authority</w:t>
      </w:r>
      <w:r w:rsidRPr="006A560E">
        <w:rPr>
          <w:szCs w:val="24"/>
        </w:rPr>
        <w:t xml:space="preserve">; </w:t>
      </w:r>
    </w:p>
    <w:p w14:paraId="56C4F897" w14:textId="771EB57E" w:rsidR="004D4449" w:rsidRPr="006A560E" w:rsidRDefault="004D4449" w:rsidP="006A560E">
      <w:pPr>
        <w:pStyle w:val="BoDNormal"/>
        <w:numPr>
          <w:ilvl w:val="1"/>
          <w:numId w:val="12"/>
        </w:numPr>
        <w:rPr>
          <w:szCs w:val="24"/>
        </w:rPr>
      </w:pPr>
      <w:r w:rsidRPr="006A560E">
        <w:rPr>
          <w:szCs w:val="24"/>
        </w:rPr>
        <w:t xml:space="preserve">the financial </w:t>
      </w:r>
      <w:r w:rsidR="00FF3C08" w:rsidRPr="006A560E">
        <w:rPr>
          <w:szCs w:val="24"/>
        </w:rPr>
        <w:t xml:space="preserve">and risk </w:t>
      </w:r>
      <w:r w:rsidRPr="006A560E">
        <w:rPr>
          <w:szCs w:val="24"/>
        </w:rPr>
        <w:t>implications of changes to polic</w:t>
      </w:r>
      <w:r w:rsidR="0052445E">
        <w:rPr>
          <w:szCs w:val="24"/>
        </w:rPr>
        <w:t>ies</w:t>
      </w:r>
      <w:r w:rsidRPr="006A560E">
        <w:rPr>
          <w:szCs w:val="24"/>
        </w:rPr>
        <w:t>, business model</w:t>
      </w:r>
      <w:r w:rsidR="0052445E">
        <w:rPr>
          <w:szCs w:val="24"/>
        </w:rPr>
        <w:t>s</w:t>
      </w:r>
      <w:r w:rsidRPr="006A560E">
        <w:rPr>
          <w:szCs w:val="24"/>
        </w:rPr>
        <w:t xml:space="preserve"> and commercial activit</w:t>
      </w:r>
      <w:r w:rsidR="0052445E">
        <w:rPr>
          <w:szCs w:val="24"/>
        </w:rPr>
        <w:t>ies</w:t>
      </w:r>
      <w:r w:rsidRPr="006A560E">
        <w:rPr>
          <w:szCs w:val="24"/>
        </w:rPr>
        <w:t>;</w:t>
      </w:r>
    </w:p>
    <w:p w14:paraId="77E0289C" w14:textId="4A043C65" w:rsidR="002238EC" w:rsidRPr="006A560E" w:rsidRDefault="002238EC" w:rsidP="006A560E">
      <w:pPr>
        <w:pStyle w:val="BoDNormal"/>
        <w:numPr>
          <w:ilvl w:val="1"/>
          <w:numId w:val="12"/>
        </w:numPr>
        <w:rPr>
          <w:szCs w:val="24"/>
        </w:rPr>
      </w:pPr>
      <w:r w:rsidRPr="006A560E">
        <w:rPr>
          <w:szCs w:val="24"/>
        </w:rPr>
        <w:t>progress and reporting of all complex or unusual financial transactions</w:t>
      </w:r>
      <w:r w:rsidR="007A6868" w:rsidRPr="006A560E">
        <w:rPr>
          <w:szCs w:val="24"/>
        </w:rPr>
        <w:t xml:space="preserve">; </w:t>
      </w:r>
      <w:r w:rsidRPr="006A560E">
        <w:rPr>
          <w:szCs w:val="24"/>
        </w:rPr>
        <w:t>and</w:t>
      </w:r>
    </w:p>
    <w:p w14:paraId="6D82DFA8" w14:textId="122F2B6E" w:rsidR="002238EC" w:rsidRPr="006A560E" w:rsidRDefault="002238EC" w:rsidP="006A560E">
      <w:pPr>
        <w:pStyle w:val="BoDNormal"/>
        <w:numPr>
          <w:ilvl w:val="1"/>
          <w:numId w:val="12"/>
        </w:numPr>
        <w:rPr>
          <w:szCs w:val="24"/>
        </w:rPr>
      </w:pPr>
      <w:r w:rsidRPr="006A560E">
        <w:rPr>
          <w:szCs w:val="24"/>
        </w:rPr>
        <w:t xml:space="preserve">investment objectives, policy and performance </w:t>
      </w:r>
      <w:r w:rsidR="0029220C">
        <w:rPr>
          <w:szCs w:val="24"/>
        </w:rPr>
        <w:t xml:space="preserve">for </w:t>
      </w:r>
      <w:r w:rsidRPr="006A560E">
        <w:rPr>
          <w:szCs w:val="24"/>
        </w:rPr>
        <w:t>the Board</w:t>
      </w:r>
      <w:r w:rsidR="00152217">
        <w:rPr>
          <w:szCs w:val="24"/>
        </w:rPr>
        <w:t>.</w:t>
      </w:r>
    </w:p>
    <w:p w14:paraId="50CB1AF4" w14:textId="77777777" w:rsidR="002238EC" w:rsidRPr="00653C28" w:rsidRDefault="002238EC" w:rsidP="006A560E">
      <w:pPr>
        <w:pStyle w:val="Heading2a"/>
      </w:pPr>
      <w:r w:rsidRPr="00653C28">
        <w:t>3.3 Risk and Compliance</w:t>
      </w:r>
    </w:p>
    <w:p w14:paraId="1AD5E446" w14:textId="7C53A93A" w:rsidR="002238EC" w:rsidRPr="00653C28" w:rsidRDefault="002238EC" w:rsidP="006A560E">
      <w:pPr>
        <w:pStyle w:val="BoDNormal"/>
        <w:rPr>
          <w:szCs w:val="24"/>
        </w:rPr>
      </w:pPr>
      <w:r w:rsidRPr="00653C28">
        <w:rPr>
          <w:szCs w:val="24"/>
        </w:rPr>
        <w:t xml:space="preserve">The ultimate responsibility for </w:t>
      </w:r>
      <w:r w:rsidR="0029220C">
        <w:rPr>
          <w:szCs w:val="24"/>
        </w:rPr>
        <w:t xml:space="preserve">VAL </w:t>
      </w:r>
      <w:r w:rsidRPr="00653C28">
        <w:rPr>
          <w:szCs w:val="24"/>
        </w:rPr>
        <w:t xml:space="preserve">risk and compliance resides with the </w:t>
      </w:r>
      <w:r w:rsidR="00CF1968">
        <w:rPr>
          <w:szCs w:val="24"/>
        </w:rPr>
        <w:t xml:space="preserve">VAL </w:t>
      </w:r>
      <w:r w:rsidRPr="00653C28">
        <w:rPr>
          <w:szCs w:val="24"/>
        </w:rPr>
        <w:t>Board and, to the extent that it relates to the VAT, with the VAT Board. The Committee’s specific function related to risk and compliance is to:</w:t>
      </w:r>
    </w:p>
    <w:p w14:paraId="1AA31EE8" w14:textId="4EEF2B0D" w:rsidR="002238EC" w:rsidRPr="00653C28" w:rsidRDefault="002238EC" w:rsidP="006A560E">
      <w:pPr>
        <w:pStyle w:val="BoDNormal"/>
        <w:numPr>
          <w:ilvl w:val="0"/>
          <w:numId w:val="14"/>
        </w:numPr>
        <w:ind w:left="357" w:hanging="357"/>
        <w:rPr>
          <w:szCs w:val="24"/>
        </w:rPr>
      </w:pPr>
      <w:r w:rsidRPr="00653C28">
        <w:rPr>
          <w:szCs w:val="24"/>
        </w:rPr>
        <w:t xml:space="preserve">Ensure that the Company has an effective risk management system and that significant or material risks are reported to the </w:t>
      </w:r>
      <w:r w:rsidR="00C73928">
        <w:rPr>
          <w:szCs w:val="24"/>
        </w:rPr>
        <w:t>B</w:t>
      </w:r>
      <w:r w:rsidRPr="00653C28">
        <w:rPr>
          <w:szCs w:val="24"/>
        </w:rPr>
        <w:t>oard</w:t>
      </w:r>
      <w:r w:rsidR="0029220C">
        <w:rPr>
          <w:szCs w:val="24"/>
        </w:rPr>
        <w:t>s</w:t>
      </w:r>
      <w:r w:rsidRPr="00653C28">
        <w:rPr>
          <w:szCs w:val="24"/>
        </w:rPr>
        <w:t>;</w:t>
      </w:r>
    </w:p>
    <w:p w14:paraId="7EE57D13" w14:textId="6A057ECF" w:rsidR="002238EC" w:rsidRPr="00653C28" w:rsidRDefault="002238EC" w:rsidP="006A560E">
      <w:pPr>
        <w:pStyle w:val="BoDNormal"/>
        <w:numPr>
          <w:ilvl w:val="0"/>
          <w:numId w:val="14"/>
        </w:numPr>
        <w:ind w:left="357" w:hanging="357"/>
        <w:rPr>
          <w:szCs w:val="24"/>
        </w:rPr>
      </w:pPr>
      <w:r w:rsidRPr="00653C28">
        <w:rPr>
          <w:szCs w:val="24"/>
        </w:rPr>
        <w:t>Consider whether the Company has an appropriate attitude towards controls and risk management</w:t>
      </w:r>
      <w:r w:rsidR="0029220C">
        <w:rPr>
          <w:szCs w:val="24"/>
        </w:rPr>
        <w:t xml:space="preserve"> and report to the Boards</w:t>
      </w:r>
      <w:r w:rsidRPr="00653C28">
        <w:rPr>
          <w:szCs w:val="24"/>
        </w:rPr>
        <w:t>;</w:t>
      </w:r>
    </w:p>
    <w:p w14:paraId="276A142A" w14:textId="66A20FF4" w:rsidR="0039049A" w:rsidRPr="006A560E" w:rsidRDefault="002238EC" w:rsidP="006A560E">
      <w:pPr>
        <w:pStyle w:val="BoDNormal"/>
        <w:numPr>
          <w:ilvl w:val="0"/>
          <w:numId w:val="14"/>
        </w:numPr>
        <w:rPr>
          <w:szCs w:val="24"/>
        </w:rPr>
      </w:pPr>
      <w:r w:rsidRPr="0039049A">
        <w:rPr>
          <w:szCs w:val="24"/>
        </w:rPr>
        <w:t>Complete an annual review of the Company’s risk</w:t>
      </w:r>
      <w:r w:rsidR="00C05699">
        <w:rPr>
          <w:szCs w:val="24"/>
        </w:rPr>
        <w:t xml:space="preserve"> framework</w:t>
      </w:r>
      <w:r w:rsidRPr="0039049A">
        <w:rPr>
          <w:szCs w:val="24"/>
        </w:rPr>
        <w:t xml:space="preserve"> and risk management program to determine whether it effectively identifies relevant and emerging areas of </w:t>
      </w:r>
      <w:r w:rsidRPr="006A560E">
        <w:rPr>
          <w:szCs w:val="24"/>
        </w:rPr>
        <w:t>potential business, financial and commercial risk</w:t>
      </w:r>
      <w:r w:rsidR="0029220C">
        <w:rPr>
          <w:szCs w:val="24"/>
        </w:rPr>
        <w:t xml:space="preserve"> and report to the Board</w:t>
      </w:r>
      <w:r w:rsidRPr="006A560E">
        <w:rPr>
          <w:szCs w:val="24"/>
        </w:rPr>
        <w:t xml:space="preserve">; </w:t>
      </w:r>
    </w:p>
    <w:p w14:paraId="5C7204EC" w14:textId="1CDF1F1A" w:rsidR="0039049A" w:rsidRPr="006A560E" w:rsidRDefault="0039049A" w:rsidP="006A560E">
      <w:pPr>
        <w:pStyle w:val="BoDNormal"/>
        <w:numPr>
          <w:ilvl w:val="0"/>
          <w:numId w:val="14"/>
        </w:numPr>
        <w:rPr>
          <w:szCs w:val="24"/>
        </w:rPr>
      </w:pPr>
      <w:r w:rsidRPr="006A560E">
        <w:rPr>
          <w:szCs w:val="24"/>
        </w:rPr>
        <w:t xml:space="preserve">Evaluate </w:t>
      </w:r>
      <w:r w:rsidR="0029220C">
        <w:rPr>
          <w:szCs w:val="24"/>
        </w:rPr>
        <w:t xml:space="preserve">and report to </w:t>
      </w:r>
      <w:r w:rsidR="00CD239B">
        <w:rPr>
          <w:szCs w:val="24"/>
        </w:rPr>
        <w:t>t</w:t>
      </w:r>
      <w:r w:rsidR="0029220C">
        <w:rPr>
          <w:szCs w:val="24"/>
        </w:rPr>
        <w:t xml:space="preserve">he Boards on </w:t>
      </w:r>
      <w:r w:rsidRPr="006A560E">
        <w:rPr>
          <w:szCs w:val="24"/>
        </w:rPr>
        <w:t xml:space="preserve">the effectiveness of the processes for complying with legal, accounting and other regulatory requirements including the </w:t>
      </w:r>
      <w:r w:rsidRPr="006A560E">
        <w:rPr>
          <w:i/>
          <w:szCs w:val="24"/>
        </w:rPr>
        <w:t>Australian Charities and Not-for-profits Commission Act 2012</w:t>
      </w:r>
      <w:r w:rsidRPr="006A560E">
        <w:rPr>
          <w:szCs w:val="24"/>
        </w:rPr>
        <w:t>;</w:t>
      </w:r>
    </w:p>
    <w:p w14:paraId="1D5C6702" w14:textId="025DC774" w:rsidR="0039049A" w:rsidRPr="006A560E" w:rsidRDefault="0039049A" w:rsidP="006A560E">
      <w:pPr>
        <w:pStyle w:val="BoDNormal"/>
        <w:numPr>
          <w:ilvl w:val="0"/>
          <w:numId w:val="14"/>
        </w:numPr>
        <w:rPr>
          <w:szCs w:val="24"/>
        </w:rPr>
      </w:pPr>
      <w:r w:rsidRPr="006A560E">
        <w:rPr>
          <w:szCs w:val="24"/>
        </w:rPr>
        <w:t xml:space="preserve">Annually review </w:t>
      </w:r>
      <w:r w:rsidR="00CD239B">
        <w:rPr>
          <w:szCs w:val="24"/>
        </w:rPr>
        <w:t xml:space="preserve">and report to the Board on </w:t>
      </w:r>
      <w:r w:rsidRPr="006A560E">
        <w:rPr>
          <w:szCs w:val="24"/>
        </w:rPr>
        <w:t>the structure</w:t>
      </w:r>
      <w:r w:rsidR="00CF1968">
        <w:rPr>
          <w:szCs w:val="24"/>
        </w:rPr>
        <w:t>, scope</w:t>
      </w:r>
      <w:r w:rsidRPr="006A560E">
        <w:rPr>
          <w:szCs w:val="24"/>
        </w:rPr>
        <w:t xml:space="preserve"> and adequacy of the Company’s own insurances;</w:t>
      </w:r>
    </w:p>
    <w:p w14:paraId="7B3E417A" w14:textId="4C4ED5C7" w:rsidR="0039049A" w:rsidRPr="00653C28" w:rsidRDefault="002238EC" w:rsidP="006A560E">
      <w:pPr>
        <w:pStyle w:val="BoDNormal"/>
        <w:numPr>
          <w:ilvl w:val="0"/>
          <w:numId w:val="14"/>
        </w:numPr>
        <w:ind w:left="357" w:hanging="357"/>
        <w:rPr>
          <w:szCs w:val="24"/>
        </w:rPr>
      </w:pPr>
      <w:r w:rsidRPr="00653C28">
        <w:rPr>
          <w:szCs w:val="24"/>
        </w:rPr>
        <w:t>Assess the effectiveness of, and compliance with, the Company’s Code of Professional Conduct</w:t>
      </w:r>
      <w:r w:rsidR="00CD239B">
        <w:rPr>
          <w:szCs w:val="24"/>
        </w:rPr>
        <w:t xml:space="preserve"> and report to the Boards</w:t>
      </w:r>
      <w:r w:rsidRPr="00653C28">
        <w:rPr>
          <w:szCs w:val="24"/>
        </w:rPr>
        <w:t>;</w:t>
      </w:r>
    </w:p>
    <w:p w14:paraId="43689525" w14:textId="36A1E750"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risks assigned by the Board to other committees of VAL are being appropriately managed</w:t>
      </w:r>
      <w:r>
        <w:rPr>
          <w:szCs w:val="24"/>
        </w:rPr>
        <w:t xml:space="preserve"> and report to the </w:t>
      </w:r>
      <w:r w:rsidR="00CF1968">
        <w:rPr>
          <w:szCs w:val="24"/>
        </w:rPr>
        <w:t xml:space="preserve">VAL </w:t>
      </w:r>
      <w:r>
        <w:rPr>
          <w:szCs w:val="24"/>
        </w:rPr>
        <w:t>Board</w:t>
      </w:r>
      <w:r w:rsidR="002238EC" w:rsidRPr="00653C28">
        <w:rPr>
          <w:szCs w:val="24"/>
        </w:rPr>
        <w:t xml:space="preserve">; </w:t>
      </w:r>
    </w:p>
    <w:p w14:paraId="1E2E9053" w14:textId="7C33C56B"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the policies developed and approved by the VAL and VAT Boards adequately identify and manage identified risks</w:t>
      </w:r>
      <w:r>
        <w:rPr>
          <w:szCs w:val="24"/>
        </w:rPr>
        <w:t xml:space="preserve"> and report to the Boards</w:t>
      </w:r>
      <w:r w:rsidR="002238EC" w:rsidRPr="00653C28">
        <w:rPr>
          <w:szCs w:val="24"/>
        </w:rPr>
        <w:t xml:space="preserve">;  </w:t>
      </w:r>
    </w:p>
    <w:p w14:paraId="7B63787F" w14:textId="69CE1665" w:rsidR="002238EC" w:rsidRPr="00653C28" w:rsidRDefault="002238EC" w:rsidP="006A560E">
      <w:pPr>
        <w:pStyle w:val="BoDNormal"/>
        <w:numPr>
          <w:ilvl w:val="0"/>
          <w:numId w:val="14"/>
        </w:numPr>
        <w:ind w:left="357" w:hanging="357"/>
        <w:rPr>
          <w:szCs w:val="24"/>
        </w:rPr>
      </w:pPr>
      <w:r w:rsidRPr="00653C28">
        <w:rPr>
          <w:szCs w:val="24"/>
        </w:rPr>
        <w:lastRenderedPageBreak/>
        <w:t>Ensure that proper remedial action is undertaken to redress areas of weakness; and</w:t>
      </w:r>
    </w:p>
    <w:p w14:paraId="321290C1" w14:textId="223DFF41" w:rsidR="002238EC" w:rsidRPr="00653C28" w:rsidRDefault="002238EC" w:rsidP="006A560E">
      <w:pPr>
        <w:pStyle w:val="BoDNormal"/>
        <w:numPr>
          <w:ilvl w:val="0"/>
          <w:numId w:val="14"/>
        </w:numPr>
        <w:rPr>
          <w:szCs w:val="24"/>
        </w:rPr>
      </w:pPr>
      <w:r w:rsidRPr="00653C28">
        <w:rPr>
          <w:szCs w:val="24"/>
        </w:rPr>
        <w:t>Provide the opportunity for the Committee to meet with the Risk Manager, without other management present, at least once per year.</w:t>
      </w:r>
    </w:p>
    <w:p w14:paraId="0D481641" w14:textId="2C238D1C" w:rsidR="002238EC" w:rsidRPr="00653C28" w:rsidRDefault="002238EC" w:rsidP="006A560E">
      <w:pPr>
        <w:pStyle w:val="Heading1b"/>
      </w:pPr>
      <w:r w:rsidRPr="00653C28">
        <w:t>Membership of the Committee</w:t>
      </w:r>
    </w:p>
    <w:p w14:paraId="79A7D61A" w14:textId="12AAC051" w:rsidR="00510C3E" w:rsidRPr="00653C28" w:rsidRDefault="002238EC" w:rsidP="006A560E">
      <w:pPr>
        <w:pStyle w:val="BoDNormal"/>
        <w:rPr>
          <w:szCs w:val="24"/>
        </w:rPr>
      </w:pPr>
      <w:r w:rsidRPr="00653C28">
        <w:rPr>
          <w:szCs w:val="24"/>
        </w:rPr>
        <w:t xml:space="preserve">Unless otherwise determined by the </w:t>
      </w:r>
      <w:r w:rsidR="00CF1968">
        <w:rPr>
          <w:szCs w:val="24"/>
        </w:rPr>
        <w:t xml:space="preserve">VAL </w:t>
      </w:r>
      <w:r w:rsidRPr="00653C28">
        <w:rPr>
          <w:szCs w:val="24"/>
        </w:rPr>
        <w:t xml:space="preserve">Board, the Committee will comprise a minimum of five and a maximum of eight members with a minimum of three </w:t>
      </w:r>
      <w:r w:rsidR="00CF1968">
        <w:rPr>
          <w:szCs w:val="24"/>
        </w:rPr>
        <w:t>VAL</w:t>
      </w:r>
      <w:r w:rsidRPr="00653C28">
        <w:rPr>
          <w:szCs w:val="24"/>
        </w:rPr>
        <w:t xml:space="preserve"> Board members</w:t>
      </w:r>
      <w:r w:rsidR="00830163">
        <w:rPr>
          <w:szCs w:val="24"/>
        </w:rPr>
        <w:t xml:space="preserve"> and one </w:t>
      </w:r>
      <w:r w:rsidR="00152217">
        <w:rPr>
          <w:szCs w:val="24"/>
        </w:rPr>
        <w:t xml:space="preserve">independent </w:t>
      </w:r>
      <w:r w:rsidR="00830163">
        <w:rPr>
          <w:szCs w:val="24"/>
        </w:rPr>
        <w:t>director of V</w:t>
      </w:r>
      <w:r w:rsidR="00F95D8B">
        <w:rPr>
          <w:szCs w:val="24"/>
        </w:rPr>
        <w:t xml:space="preserve">ision </w:t>
      </w:r>
      <w:r w:rsidR="00830163">
        <w:rPr>
          <w:szCs w:val="24"/>
        </w:rPr>
        <w:t>A</w:t>
      </w:r>
      <w:r w:rsidR="00F95D8B">
        <w:rPr>
          <w:szCs w:val="24"/>
        </w:rPr>
        <w:t>ustralia Foundation</w:t>
      </w:r>
      <w:ins w:id="3" w:author="Zara Lawless" w:date="2019-02-14T13:56:00Z">
        <w:r w:rsidR="006F2B3F">
          <w:rPr>
            <w:szCs w:val="24"/>
          </w:rPr>
          <w:t xml:space="preserve"> (VAF)</w:t>
        </w:r>
      </w:ins>
      <w:r w:rsidRPr="00653C28">
        <w:rPr>
          <w:szCs w:val="24"/>
        </w:rPr>
        <w:t xml:space="preserve">. </w:t>
      </w:r>
      <w:ins w:id="4" w:author="Zara Lawless" w:date="2019-02-14T13:56:00Z">
        <w:r w:rsidR="006F2B3F">
          <w:rPr>
            <w:szCs w:val="24"/>
          </w:rPr>
          <w:t>The Chair of the VAF Board must be a member of the A</w:t>
        </w:r>
      </w:ins>
      <w:ins w:id="5" w:author="Zara Lawless" w:date="2019-02-14T13:57:00Z">
        <w:r w:rsidR="006F2B3F">
          <w:rPr>
            <w:szCs w:val="24"/>
          </w:rPr>
          <w:t xml:space="preserve">FRC.  </w:t>
        </w:r>
      </w:ins>
      <w:r w:rsidRPr="00653C28">
        <w:rPr>
          <w:szCs w:val="24"/>
        </w:rPr>
        <w:t xml:space="preserve">The Chair of the </w:t>
      </w:r>
      <w:r w:rsidR="00CF1968">
        <w:rPr>
          <w:szCs w:val="24"/>
        </w:rPr>
        <w:t xml:space="preserve">VAL </w:t>
      </w:r>
      <w:r w:rsidRPr="00653C28">
        <w:rPr>
          <w:szCs w:val="24"/>
        </w:rPr>
        <w:t xml:space="preserve">Board and the </w:t>
      </w:r>
      <w:r w:rsidR="00CF1968">
        <w:rPr>
          <w:szCs w:val="24"/>
        </w:rPr>
        <w:t xml:space="preserve">VAL </w:t>
      </w:r>
      <w:r w:rsidRPr="00653C28">
        <w:rPr>
          <w:szCs w:val="24"/>
        </w:rPr>
        <w:t xml:space="preserve">CEO are ex-officio members of the Committee </w:t>
      </w:r>
      <w:r w:rsidRPr="006A560E">
        <w:rPr>
          <w:szCs w:val="24"/>
        </w:rPr>
        <w:t>and are not included in these numbers.</w:t>
      </w:r>
      <w:r w:rsidR="00510C3E" w:rsidRPr="006A560E">
        <w:rPr>
          <w:szCs w:val="24"/>
        </w:rPr>
        <w:t xml:space="preserve"> .</w:t>
      </w:r>
    </w:p>
    <w:p w14:paraId="59C89503" w14:textId="1B32047A" w:rsidR="002238EC" w:rsidRDefault="002238EC" w:rsidP="006A560E">
      <w:pPr>
        <w:pStyle w:val="BoDNormal"/>
        <w:rPr>
          <w:szCs w:val="24"/>
        </w:rPr>
      </w:pPr>
      <w:r w:rsidRPr="00653C28">
        <w:rPr>
          <w:szCs w:val="24"/>
        </w:rPr>
        <w:t xml:space="preserve">The Chair of the Committee is appointed by the </w:t>
      </w:r>
      <w:r w:rsidR="00CD239B">
        <w:rPr>
          <w:szCs w:val="24"/>
        </w:rPr>
        <w:t xml:space="preserve">VAL </w:t>
      </w:r>
      <w:r w:rsidRPr="00653C28">
        <w:rPr>
          <w:szCs w:val="24"/>
        </w:rPr>
        <w:t xml:space="preserve">Board from the directors participating on the Committee. The Chair should not be the Chair of the </w:t>
      </w:r>
      <w:r w:rsidR="00CF1968">
        <w:rPr>
          <w:szCs w:val="24"/>
        </w:rPr>
        <w:t xml:space="preserve">VAL </w:t>
      </w:r>
      <w:r w:rsidRPr="00653C28">
        <w:rPr>
          <w:szCs w:val="24"/>
        </w:rPr>
        <w:t>Board.</w:t>
      </w:r>
    </w:p>
    <w:p w14:paraId="7F098A2C" w14:textId="1BC0B4BE" w:rsidR="002238EC" w:rsidRPr="00653C28" w:rsidRDefault="002238EC" w:rsidP="006A560E">
      <w:pPr>
        <w:pStyle w:val="BoDNormal"/>
        <w:rPr>
          <w:szCs w:val="24"/>
        </w:rPr>
      </w:pPr>
      <w:r w:rsidRPr="00653C28">
        <w:rPr>
          <w:szCs w:val="24"/>
        </w:rPr>
        <w:t>The Committee may co-opt persons to the Committee who</w:t>
      </w:r>
      <w:r w:rsidR="008D361F">
        <w:rPr>
          <w:szCs w:val="24"/>
        </w:rPr>
        <w:t xml:space="preserve"> are not members of the Board</w:t>
      </w:r>
      <w:r w:rsidR="00830163">
        <w:rPr>
          <w:szCs w:val="24"/>
        </w:rPr>
        <w:t>s</w:t>
      </w:r>
      <w:r w:rsidR="008D361F">
        <w:rPr>
          <w:szCs w:val="24"/>
        </w:rPr>
        <w:t xml:space="preserve">. </w:t>
      </w:r>
      <w:r w:rsidRPr="00653C28">
        <w:rPr>
          <w:szCs w:val="24"/>
        </w:rPr>
        <w:t xml:space="preserve">To fulfil its role effectively, the Committee will at times require specialist expertise and will co-opt members as required.  All persons appointed to the Committee must be financially literate and have sufficient financial knowledge and understanding to allow them to discharge their responsibilities. </w:t>
      </w:r>
    </w:p>
    <w:p w14:paraId="2C06C461" w14:textId="4AE2A64E" w:rsidR="002238EC" w:rsidRPr="00653C28" w:rsidRDefault="002238EC" w:rsidP="006A560E">
      <w:pPr>
        <w:pStyle w:val="BoDNormal"/>
        <w:rPr>
          <w:szCs w:val="24"/>
        </w:rPr>
      </w:pPr>
      <w:r w:rsidRPr="00653C28">
        <w:rPr>
          <w:szCs w:val="24"/>
        </w:rPr>
        <w:t xml:space="preserve">Other </w:t>
      </w:r>
      <w:r w:rsidR="00CD239B">
        <w:rPr>
          <w:szCs w:val="24"/>
        </w:rPr>
        <w:t xml:space="preserve">VAL </w:t>
      </w:r>
      <w:r w:rsidRPr="00653C28">
        <w:rPr>
          <w:szCs w:val="24"/>
        </w:rPr>
        <w:t>directors who are not Committee members may attend meetings of the Committee and receive copies of the papers. Members of management may attend meetings of the Committee by invitation.</w:t>
      </w:r>
    </w:p>
    <w:p w14:paraId="1AA88399" w14:textId="7AF506B3" w:rsidR="002238EC" w:rsidRPr="00653C28" w:rsidRDefault="002238EC" w:rsidP="006A560E">
      <w:pPr>
        <w:pStyle w:val="Heading1b"/>
      </w:pPr>
      <w:r w:rsidRPr="00653C28">
        <w:t>Management Support for the Committee</w:t>
      </w:r>
    </w:p>
    <w:p w14:paraId="4DCD4D90" w14:textId="7673EB3C" w:rsidR="002238EC" w:rsidRPr="00653C28" w:rsidRDefault="002238EC" w:rsidP="006A560E">
      <w:pPr>
        <w:pStyle w:val="BoDNormal"/>
        <w:rPr>
          <w:szCs w:val="24"/>
        </w:rPr>
      </w:pPr>
      <w:r w:rsidRPr="00653C28">
        <w:rPr>
          <w:szCs w:val="24"/>
        </w:rPr>
        <w:t xml:space="preserve">The Chief Financial Officer </w:t>
      </w:r>
      <w:r w:rsidR="00830163">
        <w:rPr>
          <w:szCs w:val="24"/>
        </w:rPr>
        <w:t xml:space="preserve">of VAL </w:t>
      </w:r>
      <w:r w:rsidRPr="00653C28">
        <w:rPr>
          <w:szCs w:val="24"/>
        </w:rPr>
        <w:t>will attend meetings of the Committee and provide reports as requested by the Committee.</w:t>
      </w:r>
    </w:p>
    <w:p w14:paraId="58256401" w14:textId="446B7DAD" w:rsidR="002238EC" w:rsidRPr="00653C28" w:rsidRDefault="002238EC" w:rsidP="006A560E">
      <w:pPr>
        <w:pStyle w:val="BoDNormal"/>
        <w:rPr>
          <w:szCs w:val="24"/>
        </w:rPr>
      </w:pPr>
      <w:r w:rsidRPr="00653C28">
        <w:rPr>
          <w:szCs w:val="24"/>
        </w:rPr>
        <w:t xml:space="preserve">Secretariat for the Committee will be provided by the </w:t>
      </w:r>
      <w:r w:rsidR="00CD239B">
        <w:rPr>
          <w:szCs w:val="24"/>
        </w:rPr>
        <w:t xml:space="preserve">VAL </w:t>
      </w:r>
      <w:r w:rsidRPr="00653C28">
        <w:rPr>
          <w:szCs w:val="24"/>
        </w:rPr>
        <w:t xml:space="preserve">Board Secretary. Prior to each meeting, the Board Secretary will consult with the </w:t>
      </w:r>
      <w:r w:rsidR="00CF1968">
        <w:rPr>
          <w:szCs w:val="24"/>
        </w:rPr>
        <w:t xml:space="preserve">Committee </w:t>
      </w:r>
      <w:r w:rsidRPr="00653C28">
        <w:rPr>
          <w:szCs w:val="24"/>
        </w:rPr>
        <w:t xml:space="preserve">Chair regarding the agenda and papers required for the conduct of the Committee’s business.  </w:t>
      </w:r>
    </w:p>
    <w:p w14:paraId="2D7A5A46" w14:textId="45E93555" w:rsidR="002238EC" w:rsidRPr="00653C28" w:rsidRDefault="002238EC" w:rsidP="006A560E">
      <w:pPr>
        <w:pStyle w:val="BoDNormal"/>
        <w:rPr>
          <w:szCs w:val="24"/>
        </w:rPr>
      </w:pPr>
      <w:r w:rsidRPr="00653C28">
        <w:rPr>
          <w:szCs w:val="24"/>
        </w:rPr>
        <w:t xml:space="preserve">The </w:t>
      </w:r>
      <w:r w:rsidR="00830163">
        <w:rPr>
          <w:szCs w:val="24"/>
        </w:rPr>
        <w:t xml:space="preserve">VAL </w:t>
      </w:r>
      <w:r w:rsidRPr="00653C28">
        <w:rPr>
          <w:szCs w:val="24"/>
        </w:rPr>
        <w:t>Board Secretary will be responsible for the preparation of information to support the Committee’s business and will ensure these papers are available to Committee members seven days in advance of each meeting.</w:t>
      </w:r>
    </w:p>
    <w:p w14:paraId="49E5F616" w14:textId="472AD795" w:rsidR="002238EC" w:rsidRPr="00653C28" w:rsidRDefault="00D537CB" w:rsidP="006A560E">
      <w:pPr>
        <w:pStyle w:val="Heading1b"/>
      </w:pPr>
      <w:r>
        <w:t>External</w:t>
      </w:r>
      <w:r w:rsidR="002238EC" w:rsidRPr="00653C28">
        <w:t xml:space="preserve"> Advice</w:t>
      </w:r>
    </w:p>
    <w:p w14:paraId="161E8ED9" w14:textId="19306D57" w:rsidR="002238EC" w:rsidRPr="00653C28" w:rsidRDefault="002238EC" w:rsidP="006A560E">
      <w:pPr>
        <w:pStyle w:val="BoDNormal"/>
        <w:rPr>
          <w:szCs w:val="24"/>
        </w:rPr>
      </w:pPr>
      <w:r w:rsidRPr="00653C28">
        <w:rPr>
          <w:szCs w:val="24"/>
        </w:rPr>
        <w:t xml:space="preserve">The Committee may at any time seek </w:t>
      </w:r>
      <w:r w:rsidR="00D537CB">
        <w:rPr>
          <w:szCs w:val="24"/>
        </w:rPr>
        <w:t>external</w:t>
      </w:r>
      <w:r w:rsidR="00D537CB" w:rsidRPr="00653C28">
        <w:rPr>
          <w:szCs w:val="24"/>
        </w:rPr>
        <w:t xml:space="preserve"> </w:t>
      </w:r>
      <w:r w:rsidRPr="00653C28">
        <w:rPr>
          <w:szCs w:val="24"/>
        </w:rPr>
        <w:t xml:space="preserve">advice and may appoint and terminate advisors as required.  Before engaging external advice, the Chair of the Committee will consult with the </w:t>
      </w:r>
      <w:r w:rsidR="00830163">
        <w:rPr>
          <w:szCs w:val="24"/>
        </w:rPr>
        <w:t>VAL</w:t>
      </w:r>
      <w:r w:rsidRPr="00653C28">
        <w:rPr>
          <w:szCs w:val="24"/>
        </w:rPr>
        <w:t xml:space="preserve"> Chair and </w:t>
      </w:r>
      <w:r w:rsidR="00830163">
        <w:rPr>
          <w:szCs w:val="24"/>
        </w:rPr>
        <w:t xml:space="preserve">VAL </w:t>
      </w:r>
      <w:r w:rsidRPr="00653C28">
        <w:rPr>
          <w:szCs w:val="24"/>
        </w:rPr>
        <w:t xml:space="preserve">CEO to obtain the funding and other resources required to procure </w:t>
      </w:r>
      <w:r w:rsidR="00D537CB">
        <w:rPr>
          <w:szCs w:val="24"/>
        </w:rPr>
        <w:t>external</w:t>
      </w:r>
      <w:r w:rsidRPr="00653C28">
        <w:rPr>
          <w:szCs w:val="24"/>
        </w:rPr>
        <w:t xml:space="preserve"> advice.</w:t>
      </w:r>
    </w:p>
    <w:p w14:paraId="2D5AE10B" w14:textId="4037C085" w:rsidR="002238EC" w:rsidRPr="00653C28" w:rsidRDefault="002238EC" w:rsidP="006A560E">
      <w:pPr>
        <w:pStyle w:val="Heading1b"/>
      </w:pPr>
      <w:r w:rsidRPr="00653C28">
        <w:t>Meeting and Procedural Matters</w:t>
      </w:r>
    </w:p>
    <w:p w14:paraId="3B16C2F7" w14:textId="77777777" w:rsidR="008960F7" w:rsidRPr="008960F7" w:rsidRDefault="008960F7" w:rsidP="008960F7">
      <w:pPr>
        <w:pStyle w:val="BoDNormal"/>
        <w:rPr>
          <w:szCs w:val="24"/>
        </w:rPr>
      </w:pPr>
      <w:r w:rsidRPr="008960F7">
        <w:rPr>
          <w:szCs w:val="24"/>
        </w:rPr>
        <w:t>The Committee will meet four times a year.  A Committee calendar will be maintained to ensure that all material areas of Committee responsibility are addressed in a timely way.  In accordance with clause 8.17 of the Constitution, a Committee meeting may be called or held using any technology consented to by each Committee member.  The consent may be a standing one.  A Committee member may only withdraw consent a reasonable time before the meeting.</w:t>
      </w:r>
    </w:p>
    <w:p w14:paraId="25254492" w14:textId="097ACD83" w:rsidR="002238EC" w:rsidRPr="00653C28" w:rsidRDefault="002238EC" w:rsidP="006A560E">
      <w:pPr>
        <w:pStyle w:val="BoDNormal"/>
        <w:rPr>
          <w:szCs w:val="24"/>
        </w:rPr>
      </w:pPr>
      <w:r w:rsidRPr="00653C28">
        <w:rPr>
          <w:szCs w:val="24"/>
        </w:rPr>
        <w:lastRenderedPageBreak/>
        <w:t>The quorum for the Committee will be two members who are</w:t>
      </w:r>
      <w:r w:rsidR="00830163">
        <w:rPr>
          <w:szCs w:val="24"/>
        </w:rPr>
        <w:t xml:space="preserve"> VAL</w:t>
      </w:r>
      <w:r w:rsidRPr="00653C28">
        <w:rPr>
          <w:szCs w:val="24"/>
        </w:rPr>
        <w:t xml:space="preserve"> Directors</w:t>
      </w:r>
      <w:r w:rsidR="005A1800">
        <w:rPr>
          <w:szCs w:val="24"/>
        </w:rPr>
        <w:t xml:space="preserve"> (and may inclu</w:t>
      </w:r>
      <w:r w:rsidR="004F183B">
        <w:rPr>
          <w:szCs w:val="24"/>
        </w:rPr>
        <w:t>de the Chair of the VAL Board as</w:t>
      </w:r>
      <w:r w:rsidR="005A1800">
        <w:rPr>
          <w:szCs w:val="24"/>
        </w:rPr>
        <w:t xml:space="preserve"> an ex-officio member of the Committee)</w:t>
      </w:r>
      <w:r w:rsidRPr="00653C28">
        <w:rPr>
          <w:szCs w:val="24"/>
        </w:rPr>
        <w:t xml:space="preserve">.  </w:t>
      </w:r>
    </w:p>
    <w:p w14:paraId="21C44DD6" w14:textId="28E2331C" w:rsidR="002238EC" w:rsidRPr="00653C28" w:rsidRDefault="002238EC" w:rsidP="006A560E">
      <w:pPr>
        <w:pStyle w:val="BoDNormal"/>
        <w:rPr>
          <w:szCs w:val="24"/>
        </w:rPr>
      </w:pPr>
      <w:r w:rsidRPr="00653C28">
        <w:rPr>
          <w:szCs w:val="24"/>
        </w:rPr>
        <w:t>Directors and co-opted members are eligible to vote.</w:t>
      </w:r>
    </w:p>
    <w:p w14:paraId="02EAD872" w14:textId="1677C948" w:rsidR="002238EC" w:rsidRPr="00653C28" w:rsidRDefault="002238EC" w:rsidP="006A560E">
      <w:pPr>
        <w:pStyle w:val="BoDNormal"/>
        <w:rPr>
          <w:szCs w:val="24"/>
        </w:rPr>
      </w:pPr>
      <w:r w:rsidRPr="00653C28">
        <w:rPr>
          <w:szCs w:val="24"/>
        </w:rPr>
        <w:t xml:space="preserve">Minutes of Committee meetings will be </w:t>
      </w:r>
      <w:r w:rsidR="00CD239B">
        <w:rPr>
          <w:szCs w:val="24"/>
        </w:rPr>
        <w:t>prepared</w:t>
      </w:r>
      <w:r w:rsidR="009B4120">
        <w:rPr>
          <w:szCs w:val="24"/>
        </w:rPr>
        <w:t xml:space="preserve"> by or at the direction of the VAL Board Secretary</w:t>
      </w:r>
      <w:r w:rsidRPr="00653C28">
        <w:rPr>
          <w:szCs w:val="24"/>
        </w:rPr>
        <w:t xml:space="preserve">.  Following review of the minutes by Committee members, and approval of the Committee Chair, </w:t>
      </w:r>
      <w:r w:rsidR="00CD239B">
        <w:rPr>
          <w:szCs w:val="24"/>
        </w:rPr>
        <w:t xml:space="preserve">copies of </w:t>
      </w:r>
      <w:r w:rsidRPr="00653C28">
        <w:rPr>
          <w:szCs w:val="24"/>
        </w:rPr>
        <w:t>these minutes will be made available to the Board at the earliest practical opportunity.</w:t>
      </w:r>
    </w:p>
    <w:p w14:paraId="067E4EC1" w14:textId="1CE45186" w:rsidR="002238EC" w:rsidRPr="00653C28" w:rsidRDefault="002238EC" w:rsidP="006A560E">
      <w:pPr>
        <w:pStyle w:val="BoDNormal"/>
        <w:rPr>
          <w:szCs w:val="24"/>
        </w:rPr>
      </w:pPr>
      <w:r w:rsidRPr="00653C28">
        <w:rPr>
          <w:szCs w:val="24"/>
        </w:rPr>
        <w:t xml:space="preserve">The </w:t>
      </w:r>
      <w:r w:rsidR="00586D53">
        <w:rPr>
          <w:szCs w:val="24"/>
        </w:rPr>
        <w:t xml:space="preserve">Committee </w:t>
      </w:r>
      <w:r w:rsidRPr="00653C28">
        <w:rPr>
          <w:szCs w:val="24"/>
        </w:rPr>
        <w:t xml:space="preserve">Chair will provide a report to the </w:t>
      </w:r>
      <w:r w:rsidR="00CD239B">
        <w:rPr>
          <w:szCs w:val="24"/>
        </w:rPr>
        <w:t xml:space="preserve">next VAL </w:t>
      </w:r>
      <w:r w:rsidRPr="00653C28">
        <w:rPr>
          <w:szCs w:val="24"/>
        </w:rPr>
        <w:t xml:space="preserve">Board </w:t>
      </w:r>
      <w:r w:rsidR="00CD239B">
        <w:rPr>
          <w:szCs w:val="24"/>
        </w:rPr>
        <w:t xml:space="preserve">meeting </w:t>
      </w:r>
      <w:r w:rsidRPr="00653C28">
        <w:rPr>
          <w:szCs w:val="24"/>
        </w:rPr>
        <w:t xml:space="preserve">regarding any material matters arising out of </w:t>
      </w:r>
      <w:r w:rsidR="00CD239B">
        <w:rPr>
          <w:szCs w:val="24"/>
        </w:rPr>
        <w:t xml:space="preserve">a </w:t>
      </w:r>
      <w:r w:rsidRPr="00653C28">
        <w:rPr>
          <w:szCs w:val="24"/>
        </w:rPr>
        <w:t xml:space="preserve">Committee meeting. </w:t>
      </w:r>
      <w:r w:rsidR="00CD239B">
        <w:rPr>
          <w:szCs w:val="24"/>
        </w:rPr>
        <w:t xml:space="preserve"> This will be a standing item on the Board’s agenda.</w:t>
      </w:r>
    </w:p>
    <w:p w14:paraId="36A00494" w14:textId="36814930" w:rsidR="002238EC" w:rsidRPr="00653C28" w:rsidRDefault="00CD239B" w:rsidP="006A560E">
      <w:pPr>
        <w:pStyle w:val="BoDNormal"/>
        <w:rPr>
          <w:szCs w:val="24"/>
        </w:rPr>
      </w:pPr>
      <w:r>
        <w:rPr>
          <w:szCs w:val="24"/>
        </w:rPr>
        <w:t>A</w:t>
      </w:r>
      <w:r w:rsidR="002238EC" w:rsidRPr="00653C28">
        <w:rPr>
          <w:szCs w:val="24"/>
        </w:rPr>
        <w:t xml:space="preserve">ny matters </w:t>
      </w:r>
      <w:r>
        <w:rPr>
          <w:szCs w:val="24"/>
        </w:rPr>
        <w:t xml:space="preserve">considered </w:t>
      </w:r>
      <w:r w:rsidR="002238EC" w:rsidRPr="00653C28">
        <w:rPr>
          <w:szCs w:val="24"/>
        </w:rPr>
        <w:t xml:space="preserve">to be of major importance </w:t>
      </w:r>
      <w:r>
        <w:rPr>
          <w:szCs w:val="24"/>
        </w:rPr>
        <w:t xml:space="preserve">by the Committee </w:t>
      </w:r>
      <w:r w:rsidR="002238EC" w:rsidRPr="00653C28">
        <w:rPr>
          <w:szCs w:val="24"/>
        </w:rPr>
        <w:t xml:space="preserve">should be </w:t>
      </w:r>
      <w:r>
        <w:rPr>
          <w:szCs w:val="24"/>
        </w:rPr>
        <w:t xml:space="preserve">immediately </w:t>
      </w:r>
      <w:r w:rsidR="002238EC" w:rsidRPr="00653C28">
        <w:rPr>
          <w:szCs w:val="24"/>
        </w:rPr>
        <w:t xml:space="preserve">referred to the </w:t>
      </w:r>
      <w:r w:rsidR="00586D53">
        <w:rPr>
          <w:szCs w:val="24"/>
        </w:rPr>
        <w:t xml:space="preserve">relevant Board or </w:t>
      </w:r>
      <w:r w:rsidR="002238EC" w:rsidRPr="00653C28">
        <w:rPr>
          <w:szCs w:val="24"/>
        </w:rPr>
        <w:t>Board</w:t>
      </w:r>
      <w:r w:rsidR="00586D53">
        <w:rPr>
          <w:szCs w:val="24"/>
        </w:rPr>
        <w:t>s</w:t>
      </w:r>
      <w:r w:rsidR="002238EC" w:rsidRPr="00653C28">
        <w:rPr>
          <w:szCs w:val="24"/>
        </w:rPr>
        <w:t xml:space="preserve"> for attention.</w:t>
      </w:r>
    </w:p>
    <w:p w14:paraId="33DC70A8" w14:textId="7F5B0A92" w:rsidR="002238EC" w:rsidRPr="00653C28" w:rsidRDefault="002238EC" w:rsidP="006A560E">
      <w:pPr>
        <w:pStyle w:val="Heading1b"/>
      </w:pPr>
      <w:r w:rsidRPr="00653C28">
        <w:t>Conflict of Interest</w:t>
      </w:r>
      <w:r w:rsidR="00CD239B">
        <w:t xml:space="preserve"> and Duty</w:t>
      </w:r>
    </w:p>
    <w:p w14:paraId="2ADAB1DA" w14:textId="18E1881D" w:rsidR="002238EC" w:rsidRPr="00653C28" w:rsidRDefault="009B4120" w:rsidP="006A560E">
      <w:pPr>
        <w:pStyle w:val="BoDNormal"/>
        <w:rPr>
          <w:szCs w:val="24"/>
        </w:rPr>
      </w:pPr>
      <w:r>
        <w:rPr>
          <w:szCs w:val="24"/>
        </w:rPr>
        <w:t xml:space="preserve">VAL and </w:t>
      </w:r>
      <w:r w:rsidR="002238EC" w:rsidRPr="00653C28">
        <w:rPr>
          <w:szCs w:val="24"/>
        </w:rPr>
        <w:t xml:space="preserve">Vision Australia </w:t>
      </w:r>
      <w:r>
        <w:rPr>
          <w:szCs w:val="24"/>
        </w:rPr>
        <w:t>Foundation have</w:t>
      </w:r>
      <w:r w:rsidR="002238EC" w:rsidRPr="00653C28">
        <w:rPr>
          <w:szCs w:val="24"/>
        </w:rPr>
        <w:t xml:space="preserve"> a duty to take reasonable steps to ensure that Directors and co-opted members comply with their duties in relation to disclosure of interests and conflicts of interest</w:t>
      </w:r>
      <w:r w:rsidR="00CD239B">
        <w:rPr>
          <w:szCs w:val="24"/>
        </w:rPr>
        <w:t xml:space="preserve"> and duty</w:t>
      </w:r>
      <w:r w:rsidR="002238EC" w:rsidRPr="00653C28">
        <w:rPr>
          <w:szCs w:val="24"/>
        </w:rPr>
        <w:t xml:space="preserve">. The Committee, including co-opted members acknowledges that the Company’s reputation and brand will be protected best where the highest standards are applied and agrees to abide by the Board’s conflict of interest </w:t>
      </w:r>
      <w:r w:rsidR="00CD239B">
        <w:rPr>
          <w:szCs w:val="24"/>
        </w:rPr>
        <w:t xml:space="preserve">and duty </w:t>
      </w:r>
      <w:r w:rsidR="002238EC" w:rsidRPr="00653C28">
        <w:rPr>
          <w:szCs w:val="24"/>
        </w:rPr>
        <w:t>policy. Compliance with this policy at all times is considered to be best practice and in the best interests of Vision Australia.</w:t>
      </w:r>
    </w:p>
    <w:p w14:paraId="22E5C35A" w14:textId="08F1890C" w:rsidR="002238EC" w:rsidRPr="00653C28" w:rsidRDefault="002238EC" w:rsidP="006A560E">
      <w:pPr>
        <w:pStyle w:val="Heading1b"/>
      </w:pPr>
      <w:r w:rsidRPr="00653C28">
        <w:t>Committee Review</w:t>
      </w:r>
    </w:p>
    <w:p w14:paraId="63840E4A" w14:textId="0D35C3FF" w:rsidR="002238EC" w:rsidRPr="00653C28" w:rsidRDefault="002238EC" w:rsidP="006A560E">
      <w:pPr>
        <w:pStyle w:val="BoDNormal"/>
        <w:rPr>
          <w:szCs w:val="24"/>
        </w:rPr>
      </w:pPr>
      <w:r w:rsidRPr="00653C28">
        <w:rPr>
          <w:szCs w:val="24"/>
        </w:rPr>
        <w:t xml:space="preserve">Annually, the Committee will review its Charter and may recommend amendments to its Charter to the </w:t>
      </w:r>
      <w:r w:rsidR="00586D53">
        <w:rPr>
          <w:szCs w:val="24"/>
        </w:rPr>
        <w:t xml:space="preserve">VAL </w:t>
      </w:r>
      <w:r w:rsidRPr="00653C28">
        <w:rPr>
          <w:szCs w:val="24"/>
        </w:rPr>
        <w:t>Board for approval.</w:t>
      </w:r>
    </w:p>
    <w:p w14:paraId="5C25085E" w14:textId="340C3B37" w:rsidR="002238EC" w:rsidRPr="00653C28" w:rsidRDefault="002238EC" w:rsidP="006A560E">
      <w:pPr>
        <w:pStyle w:val="BoDNormal"/>
        <w:rPr>
          <w:szCs w:val="24"/>
        </w:rPr>
      </w:pPr>
      <w:r w:rsidRPr="00653C28">
        <w:rPr>
          <w:szCs w:val="24"/>
        </w:rPr>
        <w:t>Annually, the Committee will undertake an evaluation of its performance against its Charter. The results of this review will be reported to the Board.</w:t>
      </w:r>
    </w:p>
    <w:p w14:paraId="55BB17F4" w14:textId="1B49CBEF" w:rsidR="002238EC" w:rsidRDefault="002238EC" w:rsidP="006A560E">
      <w:pPr>
        <w:pStyle w:val="BoDNormal"/>
        <w:rPr>
          <w:szCs w:val="24"/>
        </w:rPr>
      </w:pPr>
      <w:r w:rsidRPr="00653C28">
        <w:rPr>
          <w:szCs w:val="24"/>
        </w:rPr>
        <w:t xml:space="preserve">Annually, the Board will review the composition and skills of the Committee and will make </w:t>
      </w:r>
      <w:r w:rsidR="00CD239B">
        <w:rPr>
          <w:szCs w:val="24"/>
        </w:rPr>
        <w:t xml:space="preserve">(or recommend to the VAL Board) </w:t>
      </w:r>
      <w:r w:rsidRPr="00653C28">
        <w:rPr>
          <w:szCs w:val="24"/>
        </w:rPr>
        <w:t>such changes as are necessary to ensure the Committee is able to fulfil its purpose.</w:t>
      </w:r>
    </w:p>
    <w:p w14:paraId="21F8E45F" w14:textId="1EEA1980" w:rsidR="000D4AE0" w:rsidRPr="000D4AE0" w:rsidRDefault="000D4AE0" w:rsidP="006A560E">
      <w:pPr>
        <w:pStyle w:val="Heading1b"/>
        <w:rPr>
          <w:sz w:val="24"/>
        </w:rPr>
      </w:pPr>
      <w:r>
        <w:t xml:space="preserve">Last review date of this Charter: </w:t>
      </w:r>
    </w:p>
    <w:p w14:paraId="739ADDA8" w14:textId="7CB4AF9D" w:rsidR="000D4AE0" w:rsidRPr="00653C28" w:rsidRDefault="008F7522" w:rsidP="006A560E">
      <w:pPr>
        <w:pStyle w:val="BoDNormal"/>
      </w:pPr>
      <w:del w:id="6" w:author="Zara Lawless" w:date="2019-02-20T19:48:00Z">
        <w:r w:rsidDel="004441BE">
          <w:delText xml:space="preserve">April </w:delText>
        </w:r>
        <w:r w:rsidR="000D4AE0" w:rsidDel="004441BE">
          <w:delText>2017</w:delText>
        </w:r>
      </w:del>
      <w:ins w:id="7" w:author="Zara Lawless" w:date="2019-02-20T19:48:00Z">
        <w:r w:rsidR="004441BE">
          <w:t>Nov 2018</w:t>
        </w:r>
      </w:ins>
    </w:p>
    <w:sectPr w:rsidR="000D4AE0" w:rsidRPr="00653C28" w:rsidSect="000B69B8">
      <w:footerReference w:type="even" r:id="rId12"/>
      <w:footerReference w:type="default" r:id="rId13"/>
      <w:headerReference w:type="first" r:id="rId14"/>
      <w:footerReference w:type="first" r:id="rId15"/>
      <w:pgSz w:w="11906" w:h="16838"/>
      <w:pgMar w:top="851" w:right="851" w:bottom="851" w:left="851" w:header="709"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2578" w14:textId="77777777" w:rsidR="009C7359" w:rsidRDefault="009C7359" w:rsidP="0008333B">
      <w:pPr>
        <w:spacing w:after="0" w:line="240" w:lineRule="auto"/>
      </w:pPr>
      <w:r>
        <w:separator/>
      </w:r>
    </w:p>
  </w:endnote>
  <w:endnote w:type="continuationSeparator" w:id="0">
    <w:p w14:paraId="4A050C96" w14:textId="77777777" w:rsidR="009C7359" w:rsidRDefault="009C7359" w:rsidP="0008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CAD" w14:textId="3BBC8813" w:rsidR="00886115" w:rsidRDefault="00886115">
    <w:pPr>
      <w:pStyle w:val="Footer"/>
    </w:pPr>
  </w:p>
  <w:p w14:paraId="4ABD0769" w14:textId="50D21E10" w:rsidR="00886115" w:rsidRPr="00886115" w:rsidRDefault="00886115">
    <w:pPr>
      <w:pStyle w:val="Footer"/>
      <w:rPr>
        <w:rFonts w:cs="Arial"/>
        <w:sz w:val="14"/>
      </w:rPr>
    </w:pPr>
    <w:r w:rsidRPr="00886115">
      <w:rPr>
        <w:rFonts w:cs="Arial"/>
        <w:sz w:val="14"/>
      </w:rPr>
      <w:t>[6859902: 18457541_1]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EF37" w14:textId="3799773F" w:rsidR="0089262A" w:rsidRDefault="0089262A" w:rsidP="009B6274">
    <w:pPr>
      <w:pStyle w:val="BoDNormal"/>
      <w:tabs>
        <w:tab w:val="clear" w:pos="2268"/>
        <w:tab w:val="right" w:pos="9638"/>
      </w:tabs>
      <w:spacing w:before="0" w:after="0"/>
      <w:rPr>
        <w:sz w:val="20"/>
      </w:rPr>
    </w:pPr>
    <w:r w:rsidRPr="003B6495">
      <w:rPr>
        <w:sz w:val="20"/>
      </w:rPr>
      <w:t xml:space="preserve">Vision Australia </w:t>
    </w:r>
    <w:r>
      <w:rPr>
        <w:sz w:val="20"/>
      </w:rPr>
      <w:t>Audit, Finance and Risk Committee Charter -</w:t>
    </w:r>
    <w:r w:rsidRPr="003B6495">
      <w:rPr>
        <w:sz w:val="20"/>
      </w:rPr>
      <w:t xml:space="preserve"> </w:t>
    </w:r>
    <w:r w:rsidR="008F704C">
      <w:rPr>
        <w:sz w:val="20"/>
      </w:rPr>
      <w:t>May</w:t>
    </w:r>
    <w:r w:rsidR="008F7522">
      <w:rPr>
        <w:sz w:val="20"/>
      </w:rPr>
      <w:t xml:space="preserve"> </w:t>
    </w:r>
    <w:r>
      <w:rPr>
        <w:sz w:val="20"/>
      </w:rPr>
      <w:t>2017</w:t>
    </w:r>
    <w:r w:rsidRPr="003B6495">
      <w:rPr>
        <w:sz w:val="20"/>
      </w:rPr>
      <w:tab/>
      <w:t xml:space="preserve">Page </w:t>
    </w:r>
    <w:r w:rsidRPr="003B6495">
      <w:rPr>
        <w:sz w:val="20"/>
      </w:rPr>
      <w:fldChar w:fldCharType="begin"/>
    </w:r>
    <w:r w:rsidRPr="003B6495">
      <w:rPr>
        <w:sz w:val="20"/>
      </w:rPr>
      <w:instrText xml:space="preserve"> PAGE  \* Arabic  \* MERGEFORMAT </w:instrText>
    </w:r>
    <w:r w:rsidRPr="003B6495">
      <w:rPr>
        <w:sz w:val="20"/>
      </w:rPr>
      <w:fldChar w:fldCharType="separate"/>
    </w:r>
    <w:r w:rsidR="00616DB0">
      <w:rPr>
        <w:noProof/>
        <w:sz w:val="20"/>
      </w:rPr>
      <w:t>2</w:t>
    </w:r>
    <w:r w:rsidRPr="003B6495">
      <w:rPr>
        <w:sz w:val="20"/>
      </w:rPr>
      <w:fldChar w:fldCharType="end"/>
    </w:r>
    <w:r w:rsidRPr="003B6495">
      <w:rPr>
        <w:sz w:val="20"/>
      </w:rPr>
      <w:t xml:space="preserve"> of </w:t>
    </w:r>
    <w:r w:rsidRPr="003B6495">
      <w:rPr>
        <w:sz w:val="20"/>
      </w:rPr>
      <w:fldChar w:fldCharType="begin"/>
    </w:r>
    <w:r w:rsidRPr="003B6495">
      <w:rPr>
        <w:sz w:val="20"/>
      </w:rPr>
      <w:instrText xml:space="preserve"> NUMPAGES  \* Arabic  \* MERGEFORMAT </w:instrText>
    </w:r>
    <w:r w:rsidRPr="003B6495">
      <w:rPr>
        <w:sz w:val="20"/>
      </w:rPr>
      <w:fldChar w:fldCharType="separate"/>
    </w:r>
    <w:r w:rsidR="00616DB0">
      <w:rPr>
        <w:noProof/>
        <w:sz w:val="20"/>
      </w:rPr>
      <w:t>6</w:t>
    </w:r>
    <w:r w:rsidRPr="003B6495">
      <w:rPr>
        <w:sz w:val="20"/>
      </w:rPr>
      <w:fldChar w:fldCharType="end"/>
    </w:r>
  </w:p>
  <w:p w14:paraId="52D8F3FC" w14:textId="6814E0A3" w:rsidR="00886115" w:rsidRPr="00886115" w:rsidRDefault="00886115" w:rsidP="009B6274">
    <w:pPr>
      <w:pStyle w:val="BoDNormal"/>
      <w:tabs>
        <w:tab w:val="clear" w:pos="2268"/>
        <w:tab w:val="right" w:pos="9638"/>
      </w:tabs>
      <w:spacing w:before="0" w:after="0"/>
      <w:rPr>
        <w:sz w:val="14"/>
      </w:rPr>
    </w:pPr>
    <w:r w:rsidRPr="00886115">
      <w:rPr>
        <w:sz w:val="14"/>
      </w:rPr>
      <w:t>[6859902: 18457541_1]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62AF" w14:textId="137713A9" w:rsidR="007C4DA4" w:rsidRPr="007C4DA4" w:rsidRDefault="007C4DA4" w:rsidP="007C4DA4">
    <w:pPr>
      <w:pStyle w:val="BoDNormal"/>
      <w:tabs>
        <w:tab w:val="left" w:pos="4111"/>
      </w:tabs>
      <w:rPr>
        <w:sz w:val="20"/>
        <w:szCs w:val="20"/>
      </w:rPr>
    </w:pPr>
    <w:r w:rsidRPr="007C4DA4">
      <w:rPr>
        <w:sz w:val="20"/>
        <w:szCs w:val="20"/>
      </w:rPr>
      <w:t xml:space="preserve">AFRC Charter </w:t>
    </w:r>
    <w:r w:rsidR="00012651">
      <w:rPr>
        <w:sz w:val="20"/>
        <w:szCs w:val="20"/>
      </w:rPr>
      <w:t>–</w:t>
    </w:r>
    <w:r w:rsidRPr="007C4DA4">
      <w:rPr>
        <w:sz w:val="20"/>
        <w:szCs w:val="20"/>
      </w:rPr>
      <w:t xml:space="preserve"> </w:t>
    </w:r>
    <w:r w:rsidR="00012651">
      <w:rPr>
        <w:sz w:val="20"/>
        <w:szCs w:val="20"/>
      </w:rPr>
      <w:t>Approved 3 May</w:t>
    </w:r>
    <w:r w:rsidRPr="007C4DA4">
      <w:rPr>
        <w:sz w:val="20"/>
        <w:szCs w:val="20"/>
      </w:rPr>
      <w:t xml:space="preserve"> 2017</w:t>
    </w:r>
    <w:r w:rsidRPr="007C4DA4">
      <w:rPr>
        <w:sz w:val="20"/>
        <w:szCs w:val="20"/>
      </w:rPr>
      <w:tab/>
    </w:r>
    <w:r w:rsidRPr="007C4DA4">
      <w:rPr>
        <w:sz w:val="20"/>
        <w:szCs w:val="20"/>
      </w:rPr>
      <w:tab/>
    </w:r>
    <w:r w:rsidRPr="007C4DA4">
      <w:rPr>
        <w:sz w:val="20"/>
        <w:szCs w:val="20"/>
      </w:rPr>
      <w:tab/>
      <w:t xml:space="preserve">Page </w:t>
    </w:r>
    <w:r w:rsidRPr="007C4DA4">
      <w:rPr>
        <w:sz w:val="20"/>
        <w:szCs w:val="20"/>
      </w:rPr>
      <w:fldChar w:fldCharType="begin"/>
    </w:r>
    <w:r w:rsidRPr="007C4DA4">
      <w:rPr>
        <w:sz w:val="20"/>
        <w:szCs w:val="20"/>
      </w:rPr>
      <w:instrText xml:space="preserve"> PAGE  \* Arabic  \* MERGEFORMAT </w:instrText>
    </w:r>
    <w:r w:rsidRPr="007C4DA4">
      <w:rPr>
        <w:sz w:val="20"/>
        <w:szCs w:val="20"/>
      </w:rPr>
      <w:fldChar w:fldCharType="separate"/>
    </w:r>
    <w:r w:rsidR="00616DB0">
      <w:rPr>
        <w:noProof/>
        <w:sz w:val="20"/>
        <w:szCs w:val="20"/>
      </w:rPr>
      <w:t>1</w:t>
    </w:r>
    <w:r w:rsidRPr="007C4DA4">
      <w:rPr>
        <w:sz w:val="20"/>
        <w:szCs w:val="20"/>
      </w:rPr>
      <w:fldChar w:fldCharType="end"/>
    </w:r>
    <w:r w:rsidRPr="007C4DA4">
      <w:rPr>
        <w:sz w:val="20"/>
        <w:szCs w:val="20"/>
      </w:rPr>
      <w:t xml:space="preserve"> of </w:t>
    </w:r>
    <w:r w:rsidRPr="007C4DA4">
      <w:rPr>
        <w:sz w:val="20"/>
        <w:szCs w:val="20"/>
      </w:rPr>
      <w:fldChar w:fldCharType="begin"/>
    </w:r>
    <w:r w:rsidRPr="007C4DA4">
      <w:rPr>
        <w:sz w:val="20"/>
        <w:szCs w:val="20"/>
      </w:rPr>
      <w:instrText xml:space="preserve"> NUMPAGES  \* Arabic  \* MERGEFORMAT </w:instrText>
    </w:r>
    <w:r w:rsidRPr="007C4DA4">
      <w:rPr>
        <w:sz w:val="20"/>
        <w:szCs w:val="20"/>
      </w:rPr>
      <w:fldChar w:fldCharType="separate"/>
    </w:r>
    <w:r w:rsidR="00616DB0">
      <w:rPr>
        <w:noProof/>
        <w:sz w:val="20"/>
        <w:szCs w:val="20"/>
      </w:rPr>
      <w:t>6</w:t>
    </w:r>
    <w:r w:rsidRPr="007C4DA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5F99" w14:textId="77777777" w:rsidR="009C7359" w:rsidRDefault="009C7359" w:rsidP="0008333B">
      <w:pPr>
        <w:spacing w:after="0" w:line="240" w:lineRule="auto"/>
      </w:pPr>
      <w:r>
        <w:separator/>
      </w:r>
    </w:p>
  </w:footnote>
  <w:footnote w:type="continuationSeparator" w:id="0">
    <w:p w14:paraId="1F8E1E2F" w14:textId="77777777" w:rsidR="009C7359" w:rsidRDefault="009C7359" w:rsidP="0008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5490" w14:textId="2250FE0E" w:rsidR="006A560E" w:rsidRDefault="006A560E">
    <w:pPr>
      <w:pStyle w:val="Header"/>
    </w:pPr>
    <w:r w:rsidRPr="00BB78DE">
      <w:rPr>
        <w:noProof/>
        <w:sz w:val="22"/>
      </w:rPr>
      <w:drawing>
        <wp:inline distT="0" distB="0" distL="0" distR="0" wp14:anchorId="182F10FE" wp14:editId="5E08BB83">
          <wp:extent cx="6120130" cy="894693"/>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946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E3"/>
    <w:multiLevelType w:val="hybridMultilevel"/>
    <w:tmpl w:val="EC4A9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278B"/>
    <w:multiLevelType w:val="hybridMultilevel"/>
    <w:tmpl w:val="949A8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6E52"/>
    <w:multiLevelType w:val="hybridMultilevel"/>
    <w:tmpl w:val="3EE89E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19"/>
    <w:multiLevelType w:val="hybridMultilevel"/>
    <w:tmpl w:val="71C640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03C4A"/>
    <w:multiLevelType w:val="hybridMultilevel"/>
    <w:tmpl w:val="5E92A00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A4B91"/>
    <w:multiLevelType w:val="multilevel"/>
    <w:tmpl w:val="F948F90E"/>
    <w:lvl w:ilvl="0">
      <w:start w:val="1"/>
      <w:numFmt w:val="decimal"/>
      <w:pStyle w:val="Heading1b"/>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7E1341"/>
    <w:multiLevelType w:val="hybridMultilevel"/>
    <w:tmpl w:val="8C24A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1767D"/>
    <w:multiLevelType w:val="hybridMultilevel"/>
    <w:tmpl w:val="CE3A2A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40569"/>
    <w:multiLevelType w:val="hybridMultilevel"/>
    <w:tmpl w:val="5EDA3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5496E"/>
    <w:multiLevelType w:val="hybridMultilevel"/>
    <w:tmpl w:val="A628CFA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66596"/>
    <w:multiLevelType w:val="hybridMultilevel"/>
    <w:tmpl w:val="35E036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240B0C0">
      <w:start w:val="1"/>
      <w:numFmt w:val="lowerLetter"/>
      <w:lvlText w:val="%3."/>
      <w:lvlJc w:val="left"/>
      <w:pPr>
        <w:ind w:left="4250" w:hanging="22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84E8C"/>
    <w:multiLevelType w:val="hybridMultilevel"/>
    <w:tmpl w:val="1D20B3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2"/>
  </w:num>
  <w:num w:numId="5">
    <w:abstractNumId w:val="12"/>
  </w:num>
  <w:num w:numId="6">
    <w:abstractNumId w:val="6"/>
  </w:num>
  <w:num w:numId="7">
    <w:abstractNumId w:val="9"/>
  </w:num>
  <w:num w:numId="8">
    <w:abstractNumId w:val="10"/>
  </w:num>
  <w:num w:numId="9">
    <w:abstractNumId w:val="0"/>
  </w:num>
  <w:num w:numId="10">
    <w:abstractNumId w:val="1"/>
  </w:num>
  <w:num w:numId="11">
    <w:abstractNumId w:val="3"/>
  </w:num>
  <w:num w:numId="12">
    <w:abstractNumId w:val="8"/>
  </w:num>
  <w:num w:numId="13">
    <w:abstractNumId w:val="4"/>
  </w:num>
  <w:num w:numId="14">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ra Lawless">
    <w15:presenceInfo w15:providerId="AD" w15:userId="S-1-5-21-836941484-1794698898-1717288481-55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BC"/>
    <w:rsid w:val="00000C67"/>
    <w:rsid w:val="0000587D"/>
    <w:rsid w:val="00012651"/>
    <w:rsid w:val="0002463D"/>
    <w:rsid w:val="00030283"/>
    <w:rsid w:val="000409BF"/>
    <w:rsid w:val="00065BDC"/>
    <w:rsid w:val="0008333B"/>
    <w:rsid w:val="00083E18"/>
    <w:rsid w:val="00084A7C"/>
    <w:rsid w:val="00085A1B"/>
    <w:rsid w:val="000B040A"/>
    <w:rsid w:val="000B2D7A"/>
    <w:rsid w:val="000B41F4"/>
    <w:rsid w:val="000B60BD"/>
    <w:rsid w:val="000B69B8"/>
    <w:rsid w:val="000C34EF"/>
    <w:rsid w:val="000C4A17"/>
    <w:rsid w:val="000D4AE0"/>
    <w:rsid w:val="000E52C3"/>
    <w:rsid w:val="000F269D"/>
    <w:rsid w:val="000F369B"/>
    <w:rsid w:val="000F5BFF"/>
    <w:rsid w:val="00111F05"/>
    <w:rsid w:val="001259AA"/>
    <w:rsid w:val="00150FCE"/>
    <w:rsid w:val="00152217"/>
    <w:rsid w:val="00153014"/>
    <w:rsid w:val="00154871"/>
    <w:rsid w:val="00166898"/>
    <w:rsid w:val="001713C8"/>
    <w:rsid w:val="00185B39"/>
    <w:rsid w:val="001A23BE"/>
    <w:rsid w:val="001A34CB"/>
    <w:rsid w:val="001A53B6"/>
    <w:rsid w:val="001B0198"/>
    <w:rsid w:val="001B1237"/>
    <w:rsid w:val="001C3BCA"/>
    <w:rsid w:val="001C4DD0"/>
    <w:rsid w:val="002068A9"/>
    <w:rsid w:val="002238EC"/>
    <w:rsid w:val="002242B8"/>
    <w:rsid w:val="00230436"/>
    <w:rsid w:val="002325BF"/>
    <w:rsid w:val="00247A2F"/>
    <w:rsid w:val="00275BC0"/>
    <w:rsid w:val="0028121E"/>
    <w:rsid w:val="00283E62"/>
    <w:rsid w:val="00284178"/>
    <w:rsid w:val="00287B98"/>
    <w:rsid w:val="0029220C"/>
    <w:rsid w:val="002C4E12"/>
    <w:rsid w:val="002F2AFF"/>
    <w:rsid w:val="002F2E4B"/>
    <w:rsid w:val="003045B9"/>
    <w:rsid w:val="00311659"/>
    <w:rsid w:val="00315CE3"/>
    <w:rsid w:val="00315CEC"/>
    <w:rsid w:val="00337938"/>
    <w:rsid w:val="00356A47"/>
    <w:rsid w:val="00370742"/>
    <w:rsid w:val="00373C01"/>
    <w:rsid w:val="00376936"/>
    <w:rsid w:val="0039049A"/>
    <w:rsid w:val="003A664E"/>
    <w:rsid w:val="003A6F17"/>
    <w:rsid w:val="003B192C"/>
    <w:rsid w:val="003B6495"/>
    <w:rsid w:val="003C13F3"/>
    <w:rsid w:val="003D381E"/>
    <w:rsid w:val="003E48A2"/>
    <w:rsid w:val="003E68D7"/>
    <w:rsid w:val="003E75C3"/>
    <w:rsid w:val="00403798"/>
    <w:rsid w:val="00410709"/>
    <w:rsid w:val="00422A8C"/>
    <w:rsid w:val="00424A39"/>
    <w:rsid w:val="0043134E"/>
    <w:rsid w:val="004441BE"/>
    <w:rsid w:val="00445DA6"/>
    <w:rsid w:val="0044736E"/>
    <w:rsid w:val="004478BB"/>
    <w:rsid w:val="00451510"/>
    <w:rsid w:val="00455DDA"/>
    <w:rsid w:val="00456458"/>
    <w:rsid w:val="004622D5"/>
    <w:rsid w:val="00473DD4"/>
    <w:rsid w:val="00487EDF"/>
    <w:rsid w:val="004955E2"/>
    <w:rsid w:val="004B25F5"/>
    <w:rsid w:val="004D4449"/>
    <w:rsid w:val="004F0684"/>
    <w:rsid w:val="004F183B"/>
    <w:rsid w:val="004F2629"/>
    <w:rsid w:val="005016D3"/>
    <w:rsid w:val="00503015"/>
    <w:rsid w:val="00510C3E"/>
    <w:rsid w:val="005158D1"/>
    <w:rsid w:val="005233C4"/>
    <w:rsid w:val="0052445E"/>
    <w:rsid w:val="00524871"/>
    <w:rsid w:val="00524C41"/>
    <w:rsid w:val="0052513E"/>
    <w:rsid w:val="005400E3"/>
    <w:rsid w:val="00543381"/>
    <w:rsid w:val="005507B2"/>
    <w:rsid w:val="00556786"/>
    <w:rsid w:val="00566B7F"/>
    <w:rsid w:val="00586D53"/>
    <w:rsid w:val="00590261"/>
    <w:rsid w:val="005A1800"/>
    <w:rsid w:val="005B2E33"/>
    <w:rsid w:val="005B4646"/>
    <w:rsid w:val="005B4776"/>
    <w:rsid w:val="005B5F82"/>
    <w:rsid w:val="005C6F63"/>
    <w:rsid w:val="005D4230"/>
    <w:rsid w:val="005D480D"/>
    <w:rsid w:val="005E4422"/>
    <w:rsid w:val="005E5246"/>
    <w:rsid w:val="005F5496"/>
    <w:rsid w:val="00605EE1"/>
    <w:rsid w:val="006064AA"/>
    <w:rsid w:val="0060743C"/>
    <w:rsid w:val="00615016"/>
    <w:rsid w:val="00616DB0"/>
    <w:rsid w:val="00627EDA"/>
    <w:rsid w:val="00632C01"/>
    <w:rsid w:val="00633EDE"/>
    <w:rsid w:val="00640E8D"/>
    <w:rsid w:val="00640FB9"/>
    <w:rsid w:val="006471DA"/>
    <w:rsid w:val="00650A64"/>
    <w:rsid w:val="00653C28"/>
    <w:rsid w:val="00661619"/>
    <w:rsid w:val="00667FE9"/>
    <w:rsid w:val="006950F2"/>
    <w:rsid w:val="006A560E"/>
    <w:rsid w:val="006B086C"/>
    <w:rsid w:val="006C2AB6"/>
    <w:rsid w:val="006D00A7"/>
    <w:rsid w:val="006D0721"/>
    <w:rsid w:val="006E141C"/>
    <w:rsid w:val="006E5051"/>
    <w:rsid w:val="006F1ABC"/>
    <w:rsid w:val="006F2B3F"/>
    <w:rsid w:val="006F485B"/>
    <w:rsid w:val="00712B00"/>
    <w:rsid w:val="007163BF"/>
    <w:rsid w:val="007422A6"/>
    <w:rsid w:val="00753F19"/>
    <w:rsid w:val="007567DF"/>
    <w:rsid w:val="00762E73"/>
    <w:rsid w:val="00781E55"/>
    <w:rsid w:val="00784796"/>
    <w:rsid w:val="0079145C"/>
    <w:rsid w:val="0079651A"/>
    <w:rsid w:val="007A02FE"/>
    <w:rsid w:val="007A6868"/>
    <w:rsid w:val="007A7762"/>
    <w:rsid w:val="007B11CC"/>
    <w:rsid w:val="007B3EA3"/>
    <w:rsid w:val="007B7794"/>
    <w:rsid w:val="007C17BA"/>
    <w:rsid w:val="007C4DA4"/>
    <w:rsid w:val="007D2399"/>
    <w:rsid w:val="007D5AB9"/>
    <w:rsid w:val="007E662E"/>
    <w:rsid w:val="007F3795"/>
    <w:rsid w:val="0082378E"/>
    <w:rsid w:val="00830163"/>
    <w:rsid w:val="00830C77"/>
    <w:rsid w:val="00832C83"/>
    <w:rsid w:val="00846360"/>
    <w:rsid w:val="008712CE"/>
    <w:rsid w:val="00883831"/>
    <w:rsid w:val="00886115"/>
    <w:rsid w:val="008877E4"/>
    <w:rsid w:val="00887817"/>
    <w:rsid w:val="0089262A"/>
    <w:rsid w:val="008960F7"/>
    <w:rsid w:val="00897C05"/>
    <w:rsid w:val="008A5F26"/>
    <w:rsid w:val="008D361F"/>
    <w:rsid w:val="008E0673"/>
    <w:rsid w:val="008F61FA"/>
    <w:rsid w:val="008F704C"/>
    <w:rsid w:val="008F7522"/>
    <w:rsid w:val="00931736"/>
    <w:rsid w:val="00933F79"/>
    <w:rsid w:val="00947B3D"/>
    <w:rsid w:val="00955D48"/>
    <w:rsid w:val="00961B0C"/>
    <w:rsid w:val="00967D8D"/>
    <w:rsid w:val="009723A1"/>
    <w:rsid w:val="009765CA"/>
    <w:rsid w:val="00983D3B"/>
    <w:rsid w:val="00990151"/>
    <w:rsid w:val="009917BE"/>
    <w:rsid w:val="009A2BF0"/>
    <w:rsid w:val="009A715E"/>
    <w:rsid w:val="009B4120"/>
    <w:rsid w:val="009B6274"/>
    <w:rsid w:val="009C70E2"/>
    <w:rsid w:val="009C7359"/>
    <w:rsid w:val="009E4AD3"/>
    <w:rsid w:val="009E5EA0"/>
    <w:rsid w:val="009E6F82"/>
    <w:rsid w:val="009F17D1"/>
    <w:rsid w:val="009F5738"/>
    <w:rsid w:val="00A007EF"/>
    <w:rsid w:val="00A035F3"/>
    <w:rsid w:val="00A21E23"/>
    <w:rsid w:val="00A27DC4"/>
    <w:rsid w:val="00A30D0F"/>
    <w:rsid w:val="00A3506F"/>
    <w:rsid w:val="00A36885"/>
    <w:rsid w:val="00A41856"/>
    <w:rsid w:val="00A424DA"/>
    <w:rsid w:val="00A430B4"/>
    <w:rsid w:val="00A5356B"/>
    <w:rsid w:val="00A60609"/>
    <w:rsid w:val="00A62DDB"/>
    <w:rsid w:val="00A71971"/>
    <w:rsid w:val="00AE117A"/>
    <w:rsid w:val="00AF5057"/>
    <w:rsid w:val="00AF6329"/>
    <w:rsid w:val="00AF735B"/>
    <w:rsid w:val="00B1674B"/>
    <w:rsid w:val="00B16CBC"/>
    <w:rsid w:val="00B34B5B"/>
    <w:rsid w:val="00B40980"/>
    <w:rsid w:val="00B43BA0"/>
    <w:rsid w:val="00B4679C"/>
    <w:rsid w:val="00B50A9F"/>
    <w:rsid w:val="00B52D64"/>
    <w:rsid w:val="00B60F3E"/>
    <w:rsid w:val="00B66EF9"/>
    <w:rsid w:val="00B8590C"/>
    <w:rsid w:val="00BA2604"/>
    <w:rsid w:val="00BA2FE0"/>
    <w:rsid w:val="00BF34AB"/>
    <w:rsid w:val="00C01C7A"/>
    <w:rsid w:val="00C05699"/>
    <w:rsid w:val="00C142F3"/>
    <w:rsid w:val="00C2526D"/>
    <w:rsid w:val="00C26E69"/>
    <w:rsid w:val="00C32F21"/>
    <w:rsid w:val="00C33B07"/>
    <w:rsid w:val="00C43F50"/>
    <w:rsid w:val="00C6094D"/>
    <w:rsid w:val="00C6458E"/>
    <w:rsid w:val="00C73928"/>
    <w:rsid w:val="00C748ED"/>
    <w:rsid w:val="00C77444"/>
    <w:rsid w:val="00C84EF6"/>
    <w:rsid w:val="00CA67EC"/>
    <w:rsid w:val="00CC42E5"/>
    <w:rsid w:val="00CC6EDD"/>
    <w:rsid w:val="00CD239B"/>
    <w:rsid w:val="00CE59DC"/>
    <w:rsid w:val="00CE7200"/>
    <w:rsid w:val="00CF1968"/>
    <w:rsid w:val="00CF4645"/>
    <w:rsid w:val="00D033B8"/>
    <w:rsid w:val="00D1551F"/>
    <w:rsid w:val="00D537CB"/>
    <w:rsid w:val="00D626AF"/>
    <w:rsid w:val="00D72BFC"/>
    <w:rsid w:val="00D72CD1"/>
    <w:rsid w:val="00D808B6"/>
    <w:rsid w:val="00DA0078"/>
    <w:rsid w:val="00DA5C0A"/>
    <w:rsid w:val="00DC50CE"/>
    <w:rsid w:val="00DD372B"/>
    <w:rsid w:val="00E028D8"/>
    <w:rsid w:val="00E1064F"/>
    <w:rsid w:val="00E30DC9"/>
    <w:rsid w:val="00E34668"/>
    <w:rsid w:val="00E45CEE"/>
    <w:rsid w:val="00E56D48"/>
    <w:rsid w:val="00E72B4F"/>
    <w:rsid w:val="00E7692C"/>
    <w:rsid w:val="00E76F26"/>
    <w:rsid w:val="00E84BE8"/>
    <w:rsid w:val="00E93595"/>
    <w:rsid w:val="00EB2633"/>
    <w:rsid w:val="00EB52A8"/>
    <w:rsid w:val="00EB7A69"/>
    <w:rsid w:val="00EC6CE1"/>
    <w:rsid w:val="00ED087D"/>
    <w:rsid w:val="00EE4DA1"/>
    <w:rsid w:val="00EE5CC4"/>
    <w:rsid w:val="00EF1AB6"/>
    <w:rsid w:val="00EF4912"/>
    <w:rsid w:val="00F03D5E"/>
    <w:rsid w:val="00F20DE9"/>
    <w:rsid w:val="00F25A2B"/>
    <w:rsid w:val="00F2654B"/>
    <w:rsid w:val="00F33995"/>
    <w:rsid w:val="00F4637D"/>
    <w:rsid w:val="00F64F2A"/>
    <w:rsid w:val="00F66B96"/>
    <w:rsid w:val="00F8403A"/>
    <w:rsid w:val="00F84D85"/>
    <w:rsid w:val="00F86714"/>
    <w:rsid w:val="00F95D8B"/>
    <w:rsid w:val="00F9759E"/>
    <w:rsid w:val="00FB4C7B"/>
    <w:rsid w:val="00FC0B04"/>
    <w:rsid w:val="00FC37D3"/>
    <w:rsid w:val="00FC57A7"/>
    <w:rsid w:val="00FC6AC9"/>
    <w:rsid w:val="00FC75DE"/>
    <w:rsid w:val="00FD0EAB"/>
    <w:rsid w:val="00FF3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ECE"/>
  <w15:docId w15:val="{BD05365F-28F5-407D-B191-1F840099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4.1</Item_x0020_Number>
    <Meeting_x0020_Date xmlns="3487af8b-6bb1-4429-b407-3f7b16b29bfc">2017-04-04T14:00:00+00:00</Meeting_x0020_Date>
    <Category_x0020_Type xmlns="7dbc58f6-25af-4655-9295-525d7352da58">Meeting Paper</Category_x0020_Type>
  </documentManagement>
</p:properties>
</file>

<file path=customXml/item3.xml><?xml version="1.0" encoding="utf-8"?>
<?mso-contentType ?>
<SharedContentType xmlns="Microsoft.SharePoint.Taxonomy.ContentTypeSync" SourceId="a5ec0e8b-40c5-4897-8372-5d1608707f47" ContentTypeId="0x0101006BED827B69F7D141A8CB646B59794047" PreviousValue="false"/>
</file>

<file path=customXml/item4.xml><?xml version="1.0" encoding="utf-8"?>
<ct:contentTypeSchema xmlns:ct="http://schemas.microsoft.com/office/2006/metadata/contentType" xmlns:ma="http://schemas.microsoft.com/office/2006/metadata/properties/metaAttributes" ct:_="" ma:_="" ma:contentTypeName="PowerPoint presentation" ma:contentTypeID="0x0101006BED827B69F7D141A8CB646B5979404700843DF66353CCBA42A2652DE8F9284F79" ma:contentTypeVersion="6" ma:contentTypeDescription="" ma:contentTypeScope="" ma:versionID="39b87c43cfbfec4f54246e16363dc1e5">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11dcf5d8bd4e146909a60f3743facf97"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Business Case"/>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E00B-EB1F-4359-8DF3-B9924E9E69EC}">
  <ds:schemaRefs>
    <ds:schemaRef ds:uri="http://schemas.microsoft.com/sharepoint/v3/contenttype/forms"/>
  </ds:schemaRefs>
</ds:datastoreItem>
</file>

<file path=customXml/itemProps2.xml><?xml version="1.0" encoding="utf-8"?>
<ds:datastoreItem xmlns:ds="http://schemas.openxmlformats.org/officeDocument/2006/customXml" ds:itemID="{36138904-2AD8-4E26-A1E5-BE191EFF5E9F}">
  <ds:schemaRefs>
    <ds:schemaRef ds:uri="http://schemas.microsoft.com/office/2006/metadata/properties"/>
    <ds:schemaRef ds:uri="http://schemas.microsoft.com/office/infopath/2007/PartnerControls"/>
    <ds:schemaRef ds:uri="3487af8b-6bb1-4429-b407-3f7b16b29bfc"/>
    <ds:schemaRef ds:uri="7dbc58f6-25af-4655-9295-525d7352da58"/>
  </ds:schemaRefs>
</ds:datastoreItem>
</file>

<file path=customXml/itemProps3.xml><?xml version="1.0" encoding="utf-8"?>
<ds:datastoreItem xmlns:ds="http://schemas.openxmlformats.org/officeDocument/2006/customXml" ds:itemID="{D5363D3B-DC24-4951-BF1E-A652409AD554}">
  <ds:schemaRefs>
    <ds:schemaRef ds:uri="Microsoft.SharePoint.Taxonomy.ContentTypeSync"/>
  </ds:schemaRefs>
</ds:datastoreItem>
</file>

<file path=customXml/itemProps4.xml><?xml version="1.0" encoding="utf-8"?>
<ds:datastoreItem xmlns:ds="http://schemas.openxmlformats.org/officeDocument/2006/customXml" ds:itemID="{4F5ABF10-C8B4-4968-BC57-0FA7BE7E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744CC8-18B8-4F76-B9B9-3277041C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4.1 Charter Review AFRC</vt:lpstr>
    </vt:vector>
  </TitlesOfParts>
  <Company>Vision Australia</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Charter Review AFRC</dc:title>
  <dc:creator>Dana Terzini</dc:creator>
  <cp:lastModifiedBy>Zara Lawless</cp:lastModifiedBy>
  <cp:revision>2</cp:revision>
  <cp:lastPrinted>2017-02-03T06:07:00Z</cp:lastPrinted>
  <dcterms:created xsi:type="dcterms:W3CDTF">2019-03-18T02:22:00Z</dcterms:created>
  <dcterms:modified xsi:type="dcterms:W3CDTF">2019-03-18T02:22:00Z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0x0101006BED827B69F7D141A8CB646B5979404700843DF66353CCBA42A2652DE8F9284F79</vt:lpwstr>
  </property>
</Properties>
</file>